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46C257C9" w:rsidR="00723DC4" w:rsidRDefault="002C6859"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60425D" w:rsidRPr="007E7F76">
        <w:rPr>
          <w:rFonts w:asciiTheme="minorHAnsi" w:eastAsia="Times New Roman" w:hAnsiTheme="minorHAnsi"/>
          <w:b/>
          <w:position w:val="8"/>
          <w:sz w:val="22"/>
          <w:szCs w:val="22"/>
        </w:rPr>
        <w:t>ALL</w:t>
      </w:r>
      <w:r w:rsidR="00836413"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723DC4" w:rsidRPr="007E7F76">
        <w:rPr>
          <w:rFonts w:asciiTheme="minorHAnsi" w:eastAsia="Times New Roman" w:hAnsiTheme="minorHAnsi"/>
          <w:position w:val="8"/>
          <w:sz w:val="22"/>
          <w:szCs w:val="22"/>
        </w:rPr>
        <w:t xml:space="preserve"> Presidential </w:t>
      </w:r>
      <w:r w:rsidR="0060425D" w:rsidRPr="007E7F76">
        <w:rPr>
          <w:rFonts w:asciiTheme="minorHAnsi" w:eastAsia="Times New Roman" w:hAnsiTheme="minorHAnsi"/>
          <w:position w:val="8"/>
          <w:sz w:val="22"/>
          <w:szCs w:val="22"/>
        </w:rPr>
        <w:t xml:space="preserve">and senior </w:t>
      </w:r>
      <w:r w:rsidR="00BB3945" w:rsidRPr="007E7F76">
        <w:rPr>
          <w:rFonts w:asciiTheme="minorHAnsi" w:eastAsia="Times New Roman" w:hAnsiTheme="minorHAnsi"/>
          <w:position w:val="8"/>
          <w:sz w:val="22"/>
          <w:szCs w:val="22"/>
        </w:rPr>
        <w:t xml:space="preserve">applicants should consult Page </w:t>
      </w:r>
      <w:r w:rsidR="005E5009">
        <w:rPr>
          <w:rFonts w:asciiTheme="minorHAnsi" w:eastAsia="Times New Roman" w:hAnsiTheme="minorHAnsi"/>
          <w:position w:val="8"/>
          <w:sz w:val="22"/>
          <w:szCs w:val="22"/>
        </w:rPr>
        <w:t>7</w:t>
      </w:r>
      <w:r w:rsidR="0060425D"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of the Executive Transition D</w:t>
      </w:r>
      <w:r w:rsidR="0060425D" w:rsidRPr="007E7F76">
        <w:rPr>
          <w:rFonts w:asciiTheme="minorHAnsi" w:eastAsia="Times New Roman" w:hAnsiTheme="minorHAnsi"/>
          <w:position w:val="8"/>
          <w:sz w:val="22"/>
          <w:szCs w:val="22"/>
        </w:rPr>
        <w:t>ocument 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8B3291" w:rsidRPr="008B3291">
        <w:rPr>
          <w:rFonts w:asciiTheme="minorHAnsi" w:eastAsia="Times New Roman" w:hAnsiTheme="minorHAnsi"/>
          <w:bCs/>
          <w:position w:val="8"/>
          <w:sz w:val="22"/>
          <w:szCs w:val="22"/>
        </w:rPr>
        <w:t>are preferred</w:t>
      </w:r>
      <w:r w:rsidR="00AA0522" w:rsidRPr="007E7F76">
        <w:rPr>
          <w:rFonts w:asciiTheme="minorHAnsi" w:eastAsia="Times New Roman" w:hAnsiTheme="minorHAnsi"/>
          <w:position w:val="8"/>
          <w:sz w:val="22"/>
          <w:szCs w:val="22"/>
        </w:rPr>
        <w:t xml:space="preserve"> </w:t>
      </w:r>
      <w:r w:rsidR="008B3291">
        <w:rPr>
          <w:rFonts w:asciiTheme="minorHAnsi" w:eastAsia="Times New Roman" w:hAnsiTheme="minorHAnsi"/>
          <w:position w:val="8"/>
          <w:sz w:val="22"/>
          <w:szCs w:val="22"/>
        </w:rPr>
        <w:t xml:space="preserve">to </w:t>
      </w:r>
      <w:r w:rsidR="00AA0522" w:rsidRPr="007E7F76">
        <w:rPr>
          <w:rFonts w:asciiTheme="minorHAnsi" w:eastAsia="Times New Roman" w:hAnsiTheme="minorHAnsi"/>
          <w:position w:val="8"/>
          <w:sz w:val="22"/>
          <w:szCs w:val="22"/>
        </w:rPr>
        <w:t>be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1</w:t>
      </w:r>
      <w:r w:rsidR="008F0749">
        <w:rPr>
          <w:rFonts w:asciiTheme="minorHAnsi" w:eastAsia="Times New Roman" w:hAnsiTheme="minorHAnsi"/>
          <w:position w:val="8"/>
          <w:sz w:val="22"/>
          <w:szCs w:val="22"/>
        </w:rPr>
        <w:t xml:space="preserve"> –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2</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w:t>
      </w:r>
      <w:r w:rsidR="008B3291">
        <w:rPr>
          <w:rFonts w:asciiTheme="minorHAnsi" w:eastAsia="Times New Roman" w:hAnsiTheme="minorHAnsi"/>
          <w:position w:val="8"/>
          <w:sz w:val="22"/>
          <w:szCs w:val="22"/>
        </w:rPr>
        <w:t>s</w:t>
      </w:r>
      <w:r w:rsidRPr="007E7F76">
        <w:rPr>
          <w:rFonts w:asciiTheme="minorHAnsi" w:eastAsia="Times New Roman" w:hAnsiTheme="minorHAnsi"/>
          <w:position w:val="8"/>
          <w:sz w:val="22"/>
          <w:szCs w:val="22"/>
        </w:rPr>
        <w:t xml:space="preserve"> of the Petroleum &amp; Energy Society </w:t>
      </w:r>
      <w:r w:rsidR="000F7F48" w:rsidRPr="007E7F76">
        <w:rPr>
          <w:rFonts w:asciiTheme="minorHAnsi" w:eastAsia="Times New Roman" w:hAnsiTheme="minorHAnsi"/>
          <w:position w:val="8"/>
          <w:sz w:val="22"/>
          <w:szCs w:val="22"/>
        </w:rPr>
        <w:t>to</w:t>
      </w:r>
      <w:r w:rsidRPr="007E7F76">
        <w:rPr>
          <w:rFonts w:asciiTheme="minorHAnsi" w:eastAsia="Times New Roman" w:hAnsiTheme="minorHAnsi"/>
          <w:position w:val="8"/>
          <w:sz w:val="22"/>
          <w:szCs w:val="22"/>
        </w:rPr>
        <w:t xml:space="preserve"> seek a position on council.</w:t>
      </w:r>
    </w:p>
    <w:p w14:paraId="2ECBA7F8" w14:textId="2C5047BF" w:rsidR="00CB6774" w:rsidRPr="000F7F48" w:rsidRDefault="00CB6774"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CB6774">
        <w:rPr>
          <w:rFonts w:asciiTheme="minorHAnsi" w:eastAsia="Times New Roman" w:hAnsiTheme="minorHAnsi"/>
          <w:b/>
          <w:position w:val="8"/>
          <w:sz w:val="22"/>
          <w:szCs w:val="22"/>
          <w:u w:val="single"/>
        </w:rPr>
        <w:t xml:space="preserve">Applications for VP </w:t>
      </w:r>
      <w:r w:rsidR="00E52B5D">
        <w:rPr>
          <w:rFonts w:asciiTheme="minorHAnsi" w:eastAsia="Times New Roman" w:hAnsiTheme="minorHAnsi"/>
          <w:b/>
          <w:position w:val="8"/>
          <w:sz w:val="22"/>
          <w:szCs w:val="22"/>
          <w:u w:val="single"/>
        </w:rPr>
        <w:t xml:space="preserve">Marketing and Growth </w:t>
      </w:r>
      <w:r w:rsidR="000F7F48">
        <w:rPr>
          <w:rFonts w:asciiTheme="minorHAnsi" w:eastAsia="Times New Roman" w:hAnsiTheme="minorHAnsi"/>
          <w:b/>
          <w:position w:val="8"/>
          <w:sz w:val="22"/>
          <w:szCs w:val="22"/>
          <w:u w:val="single"/>
        </w:rPr>
        <w:t>are due</w:t>
      </w:r>
      <w:r w:rsidRPr="00CB6774">
        <w:rPr>
          <w:rFonts w:asciiTheme="minorHAnsi" w:eastAsia="Times New Roman" w:hAnsiTheme="minorHAnsi"/>
          <w:b/>
          <w:position w:val="8"/>
          <w:sz w:val="22"/>
          <w:szCs w:val="22"/>
          <w:u w:val="single"/>
        </w:rPr>
        <w:t xml:space="preserve"> </w:t>
      </w:r>
      <w:r w:rsidR="00E52B5D">
        <w:rPr>
          <w:rFonts w:asciiTheme="minorHAnsi" w:eastAsia="Times New Roman" w:hAnsiTheme="minorHAnsi"/>
          <w:b/>
          <w:position w:val="8"/>
          <w:sz w:val="22"/>
          <w:szCs w:val="22"/>
          <w:u w:val="single"/>
        </w:rPr>
        <w:t>January 23, 2022</w:t>
      </w:r>
      <w:r w:rsidR="000F7F48">
        <w:rPr>
          <w:rFonts w:asciiTheme="minorHAnsi" w:eastAsia="Times New Roman" w:hAnsiTheme="minorHAnsi"/>
          <w:b/>
          <w:position w:val="8"/>
          <w:sz w:val="22"/>
          <w:szCs w:val="22"/>
          <w:u w:val="single"/>
        </w:rPr>
        <w:t xml:space="preserve">, at </w:t>
      </w:r>
      <w:r w:rsidRPr="00CB6774">
        <w:rPr>
          <w:rFonts w:asciiTheme="minorHAnsi" w:eastAsia="Times New Roman" w:hAnsiTheme="minorHAnsi"/>
          <w:b/>
          <w:position w:val="8"/>
          <w:sz w:val="22"/>
          <w:szCs w:val="22"/>
          <w:u w:val="single"/>
        </w:rPr>
        <w:t>11:59pm</w:t>
      </w:r>
      <w:r w:rsidR="00FB5B87">
        <w:rPr>
          <w:rFonts w:asciiTheme="minorHAnsi" w:eastAsia="Times New Roman" w:hAnsiTheme="minorHAnsi"/>
          <w:b/>
          <w:position w:val="8"/>
          <w:sz w:val="22"/>
          <w:szCs w:val="22"/>
          <w:u w:val="single"/>
        </w:rPr>
        <w:t xml:space="preserve"> </w:t>
      </w:r>
      <w:r w:rsidR="00FB5B87" w:rsidRPr="000F7F48">
        <w:rPr>
          <w:rFonts w:asciiTheme="minorHAnsi" w:eastAsia="Times New Roman" w:hAnsiTheme="minorHAnsi"/>
          <w:b/>
          <w:position w:val="8"/>
          <w:sz w:val="22"/>
          <w:szCs w:val="22"/>
          <w:u w:val="single"/>
        </w:rPr>
        <w:t>MDT</w:t>
      </w:r>
      <w:r w:rsidRPr="000F7F48">
        <w:rPr>
          <w:rFonts w:asciiTheme="minorHAnsi" w:eastAsia="Times New Roman" w:hAnsiTheme="minorHAnsi"/>
          <w:b/>
          <w:position w:val="8"/>
          <w:sz w:val="22"/>
          <w:szCs w:val="22"/>
          <w:u w:val="single"/>
        </w:rPr>
        <w:t>.</w:t>
      </w:r>
      <w:r w:rsidR="000F7F48" w:rsidRPr="000F7F48">
        <w:rPr>
          <w:rFonts w:asciiTheme="minorHAnsi" w:eastAsia="Times New Roman" w:hAnsiTheme="minorHAnsi"/>
          <w:b/>
          <w:position w:val="8"/>
          <w:sz w:val="22"/>
          <w:szCs w:val="22"/>
          <w:u w:val="single"/>
        </w:rPr>
        <w:t xml:space="preserve"> Applications</w:t>
      </w:r>
      <w:r w:rsidR="000F7F48">
        <w:rPr>
          <w:rFonts w:asciiTheme="minorHAnsi" w:eastAsia="Times New Roman" w:hAnsiTheme="minorHAnsi"/>
          <w:b/>
          <w:position w:val="8"/>
          <w:sz w:val="22"/>
          <w:szCs w:val="22"/>
          <w:u w:val="single"/>
        </w:rPr>
        <w:t xml:space="preserve"> are reviewed on an ongoing basis.</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First and Last Name: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Faculty of Studies:</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Concentration/Discipline: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Current Year of Studies: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Email Address:</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Cell Phone Number: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bl>
    <w:p w14:paraId="16589B66" w14:textId="7D76F74D" w:rsidR="00757C5A" w:rsidRPr="007E7F76" w:rsidRDefault="00757C5A" w:rsidP="00E64917">
      <w:pPr>
        <w:pStyle w:val="NormalWeb"/>
        <w:spacing w:before="0" w:beforeAutospacing="0" w:after="0" w:afterAutospacing="0" w:line="276" w:lineRule="auto"/>
        <w:rPr>
          <w:rFonts w:asciiTheme="minorHAnsi" w:eastAsia="Times New Roman" w:hAnsiTheme="minorHAnsi"/>
          <w:b/>
          <w:color w:val="7F7F7F" w:themeColor="text1" w:themeTint="80"/>
          <w:position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757C5A" w:rsidRPr="007E7F76" w14:paraId="7366A6AD" w14:textId="77777777" w:rsidTr="007E7F76">
        <w:trPr>
          <w:trHeight w:val="648"/>
        </w:trPr>
        <w:tc>
          <w:tcPr>
            <w:tcW w:w="2769" w:type="dxa"/>
          </w:tcPr>
          <w:p w14:paraId="2177B3B2" w14:textId="6F189213"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w:t>
            </w:r>
          </w:p>
          <w:p w14:paraId="08358185" w14:textId="2B776117"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c>
          <w:tcPr>
            <w:tcW w:w="7971" w:type="dxa"/>
          </w:tcPr>
          <w:p w14:paraId="07B6743B" w14:textId="0E22C8D3" w:rsidR="00757C5A" w:rsidRPr="007E7F76" w:rsidRDefault="00FB5B87" w:rsidP="00757C5A">
            <w:pPr>
              <w:pStyle w:val="NormalWeb"/>
              <w:spacing w:before="0" w:beforeAutospacing="0" w:after="0" w:afterAutospacing="0" w:line="276" w:lineRule="auto"/>
              <w:rPr>
                <w:rFonts w:asciiTheme="minorHAnsi" w:eastAsia="Times New Roman" w:hAnsiTheme="minorHAnsi"/>
                <w:position w:val="8"/>
                <w:sz w:val="24"/>
              </w:rPr>
            </w:pPr>
            <w:r>
              <w:rPr>
                <w:rFonts w:asciiTheme="minorHAnsi" w:eastAsia="Times New Roman" w:hAnsiTheme="minorHAnsi"/>
                <w:position w:val="8"/>
                <w:sz w:val="24"/>
              </w:rPr>
              <w:t xml:space="preserve">VP </w:t>
            </w:r>
            <w:r w:rsidR="00E52B5D">
              <w:rPr>
                <w:rFonts w:asciiTheme="minorHAnsi" w:eastAsia="Times New Roman" w:hAnsiTheme="minorHAnsi"/>
                <w:position w:val="8"/>
                <w:sz w:val="24"/>
              </w:rPr>
              <w:t>Marketing and Growth</w:t>
            </w:r>
          </w:p>
          <w:p w14:paraId="7D95B5A6" w14:textId="6A39863A"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124DD5F4">
                <wp:simplePos x="0" y="0"/>
                <wp:positionH relativeFrom="column">
                  <wp:posOffset>-62865</wp:posOffset>
                </wp:positionH>
                <wp:positionV relativeFrom="paragraph">
                  <wp:posOffset>41275</wp:posOffset>
                </wp:positionV>
                <wp:extent cx="6853555" cy="2912745"/>
                <wp:effectExtent l="0" t="0" r="29845" b="336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12745"/>
                        </a:xfrm>
                        <a:prstGeom prst="rect">
                          <a:avLst/>
                        </a:prstGeom>
                        <a:noFill/>
                        <a:ln w="9525">
                          <a:solidFill>
                            <a:srgbClr val="000000"/>
                          </a:solidFill>
                          <a:miter lim="800000"/>
                          <a:headEnd/>
                          <a:tailEnd/>
                        </a:ln>
                      </wps:spPr>
                      <wps:txbx>
                        <w:txbxContent>
                          <w:p w14:paraId="13897456" w14:textId="5017D61B" w:rsidR="003B7899" w:rsidRPr="007E7F76" w:rsidRDefault="003B7899"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4.95pt;margin-top:3.25pt;width:539.65pt;height:2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" filled="f">
                <v:textbox>
                  <w:txbxContent>
                    <w:p w14:paraId="13897456" w14:textId="5017D61B" w:rsidR="003B7899" w:rsidRPr="007E7F76" w:rsidRDefault="003B7899"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09CC854C" w:rsidR="00F12411" w:rsidRPr="007E7F76" w:rsidRDefault="00FB5B87" w:rsidP="002C6859">
      <w:pPr>
        <w:jc w:val="center"/>
        <w:rPr>
          <w:rFonts w:asciiTheme="minorHAnsi" w:hAnsiTheme="minorHAnsi" w:cstheme="minorHAnsi"/>
          <w:b/>
          <w:color w:val="333333"/>
          <w:sz w:val="21"/>
          <w:szCs w:val="21"/>
          <w:lang w:val="en-CA"/>
        </w:rPr>
      </w:pPr>
      <w:ins w:id="1" w:author="Jennifer Gee" w:date="2016-02-21T17:05:00Z">
        <w:r w:rsidRPr="0083627B">
          <w:rPr>
            <w:noProof/>
            <w:lang w:val="en-CA" w:eastAsia="en-CA"/>
          </w:rPr>
          <w:lastRenderedPageBreak/>
          <w:drawing>
            <wp:anchor distT="0" distB="0" distL="114300" distR="114300" simplePos="0" relativeHeight="251677696" behindDoc="0" locked="0" layoutInCell="1" allowOverlap="1" wp14:anchorId="25733E98" wp14:editId="4890F415">
              <wp:simplePos x="0" y="0"/>
              <wp:positionH relativeFrom="column">
                <wp:posOffset>1591250</wp:posOffset>
              </wp:positionH>
              <wp:positionV relativeFrom="paragraph">
                <wp:posOffset>142827</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4C9E5A0" w14:textId="09579A50" w:rsidR="00F12411" w:rsidRPr="007E7F76" w:rsidRDefault="00F12411" w:rsidP="002C6859">
      <w:pPr>
        <w:jc w:val="center"/>
        <w:rPr>
          <w:rFonts w:asciiTheme="minorHAnsi" w:hAnsiTheme="minorHAnsi" w:cstheme="minorHAnsi"/>
          <w:b/>
          <w:color w:val="333333"/>
          <w:sz w:val="21"/>
          <w:szCs w:val="21"/>
          <w:lang w:val="en-CA"/>
        </w:rPr>
      </w:pPr>
    </w:p>
    <w:p w14:paraId="207AD7DC" w14:textId="17A77D1B" w:rsidR="00F12411" w:rsidRPr="007E7F76" w:rsidRDefault="00F12411" w:rsidP="002C6859">
      <w:pPr>
        <w:jc w:val="center"/>
        <w:rPr>
          <w:rFonts w:asciiTheme="minorHAnsi" w:hAnsiTheme="minorHAnsi" w:cstheme="minorHAnsi"/>
          <w:b/>
          <w:color w:val="333333"/>
          <w:sz w:val="21"/>
          <w:szCs w:val="21"/>
          <w:lang w:val="en-CA"/>
        </w:rPr>
      </w:pPr>
    </w:p>
    <w:p w14:paraId="23B7D742" w14:textId="751A3768" w:rsidR="00F12411" w:rsidRPr="007E7F76" w:rsidRDefault="00F12411" w:rsidP="00E77BF9">
      <w:pPr>
        <w:tabs>
          <w:tab w:val="left" w:pos="555"/>
        </w:tabs>
        <w:rPr>
          <w:rFonts w:asciiTheme="minorHAnsi" w:hAnsiTheme="minorHAnsi" w:cstheme="minorHAnsi"/>
          <w:b/>
          <w:color w:val="333333"/>
          <w:sz w:val="21"/>
          <w:szCs w:val="21"/>
          <w:lang w:val="en-CA"/>
        </w:rPr>
      </w:pPr>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E52B5D">
      <w:pP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2E60E096"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06158CB3"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E52B5D">
        <w:rPr>
          <w:rFonts w:asciiTheme="minorHAnsi" w:hAnsiTheme="minorHAnsi"/>
          <w:b/>
          <w:sz w:val="22"/>
          <w:szCs w:val="22"/>
        </w:rPr>
        <w:t>Co-Presidents</w:t>
      </w:r>
      <w:r w:rsidR="008F0749">
        <w:rPr>
          <w:rFonts w:asciiTheme="minorHAnsi" w:hAnsiTheme="minorHAnsi"/>
          <w:b/>
          <w:sz w:val="22"/>
          <w:szCs w:val="22"/>
        </w:rPr>
        <w:t xml:space="preserve">, </w:t>
      </w:r>
      <w:r w:rsidR="00E52B5D">
        <w:rPr>
          <w:rFonts w:asciiTheme="minorHAnsi" w:hAnsiTheme="minorHAnsi"/>
          <w:b/>
          <w:sz w:val="22"/>
          <w:szCs w:val="22"/>
        </w:rPr>
        <w:t>Irene Au</w:t>
      </w:r>
      <w:r w:rsidR="00BD1365">
        <w:rPr>
          <w:rFonts w:asciiTheme="minorHAnsi" w:hAnsiTheme="minorHAnsi"/>
          <w:b/>
          <w:sz w:val="22"/>
          <w:szCs w:val="22"/>
        </w:rPr>
        <w:t xml:space="preserve"> at </w:t>
      </w:r>
      <w:hyperlink r:id="rId8" w:history="1">
        <w:r w:rsidR="00E52B5D" w:rsidRPr="00F96AFE">
          <w:rPr>
            <w:rStyle w:val="Hyperlink"/>
            <w:rFonts w:asciiTheme="minorHAnsi" w:hAnsiTheme="minorHAnsi"/>
            <w:b/>
            <w:sz w:val="22"/>
            <w:szCs w:val="22"/>
          </w:rPr>
          <w:t>irene.au@ucalgary.ca</w:t>
        </w:r>
      </w:hyperlink>
      <w:r w:rsidR="00E52B5D">
        <w:rPr>
          <w:rFonts w:asciiTheme="minorHAnsi" w:hAnsiTheme="minorHAnsi" w:cstheme="minorHAnsi"/>
          <w:b/>
          <w:sz w:val="22"/>
          <w:szCs w:val="22"/>
        </w:rPr>
        <w:t xml:space="preserve"> and Chris Bilbao at </w:t>
      </w:r>
      <w:hyperlink r:id="rId9" w:history="1">
        <w:r w:rsidR="00E52B5D" w:rsidRPr="00F96AFE">
          <w:rPr>
            <w:rStyle w:val="Hyperlink"/>
            <w:rFonts w:asciiTheme="minorHAnsi" w:hAnsiTheme="minorHAnsi" w:cstheme="minorHAnsi"/>
            <w:b/>
            <w:sz w:val="22"/>
            <w:szCs w:val="22"/>
          </w:rPr>
          <w:t>christum.bilbao@ucalgary.ca</w:t>
        </w:r>
      </w:hyperlink>
      <w:r w:rsidR="00E52B5D">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r w:rsidR="00BD1365" w:rsidRPr="00BD1365">
        <w:t xml:space="preserve"> </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1706A">
      <w:headerReference w:type="even" r:id="rId10"/>
      <w:headerReference w:type="default" r:id="rId11"/>
      <w:footerReference w:type="even" r:id="rId12"/>
      <w:footerReference w:type="default" r:id="rId13"/>
      <w:headerReference w:type="first" r:id="rId14"/>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0AB5" w14:textId="77777777" w:rsidR="002C1D3E" w:rsidRDefault="002C1D3E">
      <w:r>
        <w:separator/>
      </w:r>
    </w:p>
  </w:endnote>
  <w:endnote w:type="continuationSeparator" w:id="0">
    <w:p w14:paraId="108CA17C" w14:textId="77777777" w:rsidR="002C1D3E" w:rsidRDefault="002C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EndPr>
      <w:rPr>
        <w:rStyle w:val="PageNumber"/>
      </w:rPr>
    </w:sdtEndPr>
    <w:sdtContent>
      <w:p w14:paraId="746E33EA" w14:textId="713E215C" w:rsidR="00A1706A" w:rsidRDefault="00A1706A"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D3603" w14:textId="77777777" w:rsidR="00A1706A" w:rsidRDefault="00A1706A"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55663251" w14:textId="2A95E0EC" w:rsidR="00A1706A" w:rsidRDefault="00A1706A"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0DA539B5" w14:textId="72464F37" w:rsidR="003B7899" w:rsidRDefault="003B7899" w:rsidP="00A1706A">
    <w:pPr>
      <w:tabs>
        <w:tab w:val="left" w:pos="3373"/>
      </w:tabs>
      <w:rPr>
        <w:rFonts w:ascii="Lucida Sans" w:hAnsi="Lucida Sans"/>
        <w:spacing w:val="10"/>
        <w:sz w:val="14"/>
      </w:rPr>
    </w:pPr>
    <w:r w:rsidRPr="002C6859">
      <w:rPr>
        <w:rFonts w:ascii="Lucida Sans" w:hAnsi="Lucida Sans"/>
        <w:spacing w:val="10"/>
        <w:sz w:val="14"/>
      </w:rPr>
      <w:t xml:space="preserve">  </w:t>
    </w:r>
    <w:r w:rsidR="00A1706A">
      <w:rPr>
        <w:rFonts w:ascii="Lucida Sans" w:hAnsi="Lucida Sans"/>
        <w:spacing w:val="10"/>
        <w:sz w:val="14"/>
      </w:rPr>
      <w:t xml:space="preserve">  </w:t>
    </w:r>
    <w:r w:rsidRPr="002C6859">
      <w:rPr>
        <w:rFonts w:ascii="Lucida Sans" w:hAnsi="Lucida Sans"/>
        <w:spacing w:val="10"/>
        <w:sz w:val="14"/>
      </w:rPr>
      <w:t>|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ED39" w14:textId="77777777" w:rsidR="002C1D3E" w:rsidRDefault="002C1D3E">
      <w:r>
        <w:separator/>
      </w:r>
    </w:p>
  </w:footnote>
  <w:footnote w:type="continuationSeparator" w:id="0">
    <w:p w14:paraId="2FC49A70" w14:textId="77777777" w:rsidR="002C1D3E" w:rsidRDefault="002C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5A9" w14:textId="77777777" w:rsidR="003B7899" w:rsidRDefault="002C1D3E">
    <w:pPr>
      <w:pStyle w:val="Header"/>
    </w:pPr>
    <w:r>
      <w:rPr>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2C1D3E">
      <w:rPr>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36pt;margin-top:-35.05pt;width:612pt;height:11in;z-index:-25165977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91" w14:textId="77777777" w:rsidR="003B7899" w:rsidRDefault="002C1D3E">
    <w:pPr>
      <w:pStyle w:val="Header"/>
    </w:pPr>
    <w:r>
      <w:rPr>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67402"/>
    <w:rsid w:val="0007139C"/>
    <w:rsid w:val="000A6ECD"/>
    <w:rsid w:val="000F7F48"/>
    <w:rsid w:val="0011751E"/>
    <w:rsid w:val="00174B22"/>
    <w:rsid w:val="001813C0"/>
    <w:rsid w:val="001B5A28"/>
    <w:rsid w:val="001C3547"/>
    <w:rsid w:val="001F4B77"/>
    <w:rsid w:val="0023796D"/>
    <w:rsid w:val="002631CA"/>
    <w:rsid w:val="00265512"/>
    <w:rsid w:val="00286C49"/>
    <w:rsid w:val="002C1D3E"/>
    <w:rsid w:val="002C6859"/>
    <w:rsid w:val="00310C4E"/>
    <w:rsid w:val="00331C65"/>
    <w:rsid w:val="0036558A"/>
    <w:rsid w:val="003B5D9D"/>
    <w:rsid w:val="003B7899"/>
    <w:rsid w:val="00406269"/>
    <w:rsid w:val="00450083"/>
    <w:rsid w:val="004E1C38"/>
    <w:rsid w:val="005376BA"/>
    <w:rsid w:val="00546CCA"/>
    <w:rsid w:val="005E5009"/>
    <w:rsid w:val="0060425D"/>
    <w:rsid w:val="00646E7E"/>
    <w:rsid w:val="006707A8"/>
    <w:rsid w:val="006906F5"/>
    <w:rsid w:val="006E28C8"/>
    <w:rsid w:val="006E7DFA"/>
    <w:rsid w:val="007031D9"/>
    <w:rsid w:val="00723DC4"/>
    <w:rsid w:val="00725F4B"/>
    <w:rsid w:val="007347B1"/>
    <w:rsid w:val="00756EC4"/>
    <w:rsid w:val="00757C5A"/>
    <w:rsid w:val="007B13EF"/>
    <w:rsid w:val="007D02A6"/>
    <w:rsid w:val="007E7F76"/>
    <w:rsid w:val="008145FA"/>
    <w:rsid w:val="0083627B"/>
    <w:rsid w:val="00836413"/>
    <w:rsid w:val="00864591"/>
    <w:rsid w:val="008823B4"/>
    <w:rsid w:val="008B3291"/>
    <w:rsid w:val="008B360A"/>
    <w:rsid w:val="008D3893"/>
    <w:rsid w:val="008F0749"/>
    <w:rsid w:val="008F77E6"/>
    <w:rsid w:val="00905502"/>
    <w:rsid w:val="0091587B"/>
    <w:rsid w:val="009320A1"/>
    <w:rsid w:val="0096240A"/>
    <w:rsid w:val="009E3553"/>
    <w:rsid w:val="00A13645"/>
    <w:rsid w:val="00A1706A"/>
    <w:rsid w:val="00A217B8"/>
    <w:rsid w:val="00A24281"/>
    <w:rsid w:val="00A25B5B"/>
    <w:rsid w:val="00A92BD0"/>
    <w:rsid w:val="00AA0522"/>
    <w:rsid w:val="00B029FE"/>
    <w:rsid w:val="00B06C9C"/>
    <w:rsid w:val="00B155B2"/>
    <w:rsid w:val="00B23AFB"/>
    <w:rsid w:val="00B4664C"/>
    <w:rsid w:val="00BA334C"/>
    <w:rsid w:val="00BB3945"/>
    <w:rsid w:val="00BB7EFE"/>
    <w:rsid w:val="00BD1365"/>
    <w:rsid w:val="00BE52E9"/>
    <w:rsid w:val="00C069B3"/>
    <w:rsid w:val="00C55CB1"/>
    <w:rsid w:val="00C86A52"/>
    <w:rsid w:val="00C87F62"/>
    <w:rsid w:val="00CB6774"/>
    <w:rsid w:val="00CC1A41"/>
    <w:rsid w:val="00CD2B49"/>
    <w:rsid w:val="00CD6C95"/>
    <w:rsid w:val="00CE425E"/>
    <w:rsid w:val="00D102CF"/>
    <w:rsid w:val="00D4643F"/>
    <w:rsid w:val="00DA5FA7"/>
    <w:rsid w:val="00E156C6"/>
    <w:rsid w:val="00E36677"/>
    <w:rsid w:val="00E52B5D"/>
    <w:rsid w:val="00E637E8"/>
    <w:rsid w:val="00E64917"/>
    <w:rsid w:val="00E76325"/>
    <w:rsid w:val="00E77BF9"/>
    <w:rsid w:val="00EA4509"/>
    <w:rsid w:val="00EB02A7"/>
    <w:rsid w:val="00EE330F"/>
    <w:rsid w:val="00F04F34"/>
    <w:rsid w:val="00F12411"/>
    <w:rsid w:val="00F57E5B"/>
    <w:rsid w:val="00FA1329"/>
    <w:rsid w:val="00FA6704"/>
    <w:rsid w:val="00FB5B87"/>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 w:type="character" w:styleId="PageNumber">
    <w:name w:val="page number"/>
    <w:basedOn w:val="DefaultParagraphFont"/>
    <w:semiHidden/>
    <w:unhideWhenUsed/>
    <w:rsid w:val="00A1706A"/>
  </w:style>
  <w:style w:type="character" w:styleId="UnresolvedMention">
    <w:name w:val="Unresolved Mention"/>
    <w:basedOn w:val="DefaultParagraphFont"/>
    <w:uiPriority w:val="99"/>
    <w:semiHidden/>
    <w:unhideWhenUsed/>
    <w:rsid w:val="00E5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e.au@ucalgary.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um.bilbao@ucalgary.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Arby Seno</cp:lastModifiedBy>
  <cp:revision>2</cp:revision>
  <cp:lastPrinted>2011-02-18T17:20:00Z</cp:lastPrinted>
  <dcterms:created xsi:type="dcterms:W3CDTF">2022-01-09T23:00:00Z</dcterms:created>
  <dcterms:modified xsi:type="dcterms:W3CDTF">2022-01-09T23:00:00Z</dcterms:modified>
</cp:coreProperties>
</file>