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EE2CB" w14:textId="77777777" w:rsidR="0007139C" w:rsidRPr="007E7F76" w:rsidRDefault="0007139C" w:rsidP="0007139C">
      <w:pPr>
        <w:ind w:left="2880"/>
        <w:rPr>
          <w:rFonts w:asciiTheme="minorHAnsi" w:hAnsiTheme="minorHAnsi"/>
        </w:rPr>
      </w:pPr>
    </w:p>
    <w:p w14:paraId="62EF73F7" w14:textId="77777777" w:rsidR="00E64917" w:rsidRPr="007E7F76" w:rsidRDefault="007D02A6" w:rsidP="0007139C">
      <w:pPr>
        <w:ind w:left="2880"/>
        <w:rPr>
          <w:rFonts w:asciiTheme="minorHAnsi" w:hAnsiTheme="minorHAnsi"/>
        </w:rPr>
      </w:pPr>
      <w:ins w:id="0" w:author="Jennifer Gee" w:date="2016-02-21T17:05:00Z">
        <w:r w:rsidRPr="0083627B">
          <w:rPr>
            <w:noProof/>
            <w:lang w:val="en-CA" w:eastAsia="en-CA"/>
          </w:rPr>
          <w:drawing>
            <wp:anchor distT="0" distB="0" distL="114300" distR="114300" simplePos="0" relativeHeight="251675648" behindDoc="0" locked="0" layoutInCell="1" allowOverlap="1" wp14:anchorId="5B043FB0" wp14:editId="4D0C3CB2">
              <wp:simplePos x="0" y="0"/>
              <wp:positionH relativeFrom="column">
                <wp:posOffset>1651635</wp:posOffset>
              </wp:positionH>
              <wp:positionV relativeFrom="paragraph">
                <wp:posOffset>55880</wp:posOffset>
              </wp:positionV>
              <wp:extent cx="914400" cy="914400"/>
              <wp:effectExtent l="0" t="0" r="0" b="0"/>
              <wp:wrapSquare wrapText="bothSides"/>
              <wp:docPr id="8" name="Picture 8" descr="Macintosh HD:Users:Jen:Desktop:PES 2015-2016:Marketing:PES Logos:University_of_Calgar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Desktop:PES 2015-2016:Marketing:PES Logos:University_of_Calgary_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1740ABFD" w14:textId="77777777" w:rsidR="00E64917" w:rsidRPr="007E7F76" w:rsidRDefault="00E64917" w:rsidP="0007139C">
      <w:pPr>
        <w:ind w:left="2880"/>
        <w:rPr>
          <w:rFonts w:asciiTheme="minorHAnsi" w:hAnsiTheme="minorHAnsi"/>
        </w:rPr>
      </w:pPr>
    </w:p>
    <w:p w14:paraId="2712D9E9" w14:textId="77777777" w:rsidR="00E64917" w:rsidRPr="007E7F76" w:rsidRDefault="00E64917" w:rsidP="0007139C">
      <w:pPr>
        <w:ind w:left="2880"/>
        <w:rPr>
          <w:rFonts w:asciiTheme="minorHAnsi" w:hAnsiTheme="minorHAnsi"/>
        </w:rPr>
      </w:pPr>
    </w:p>
    <w:p w14:paraId="193E80AF" w14:textId="77777777" w:rsidR="00E64917" w:rsidRPr="007E7F76" w:rsidRDefault="00E64917" w:rsidP="0007139C">
      <w:pPr>
        <w:ind w:left="2880"/>
        <w:rPr>
          <w:rFonts w:asciiTheme="minorHAnsi" w:hAnsiTheme="minorHAnsi"/>
        </w:rPr>
      </w:pPr>
    </w:p>
    <w:p w14:paraId="0DDB8687" w14:textId="77777777" w:rsidR="00E64917" w:rsidRPr="007E7F76" w:rsidRDefault="00E64917" w:rsidP="0007139C">
      <w:pPr>
        <w:ind w:left="2880"/>
        <w:rPr>
          <w:rFonts w:asciiTheme="minorHAnsi" w:hAnsiTheme="minorHAnsi"/>
        </w:rPr>
      </w:pPr>
    </w:p>
    <w:p w14:paraId="39C4B16D" w14:textId="77777777" w:rsidR="00E64917" w:rsidRPr="007E7F76" w:rsidRDefault="00E64917" w:rsidP="0007139C">
      <w:pPr>
        <w:ind w:left="2880"/>
        <w:rPr>
          <w:rFonts w:asciiTheme="minorHAnsi" w:hAnsiTheme="minorHAnsi"/>
        </w:rPr>
      </w:pPr>
    </w:p>
    <w:p w14:paraId="49D767E8" w14:textId="77777777" w:rsidR="00E64917" w:rsidRPr="007E7F76" w:rsidRDefault="00E64917" w:rsidP="0007139C">
      <w:pPr>
        <w:ind w:left="2880"/>
        <w:rPr>
          <w:rFonts w:asciiTheme="minorHAnsi" w:hAnsiTheme="minorHAnsi"/>
        </w:rPr>
      </w:pPr>
    </w:p>
    <w:p w14:paraId="67BA09CB" w14:textId="77777777" w:rsidR="00E64917" w:rsidRPr="007E7F76" w:rsidRDefault="00E64917" w:rsidP="0007139C">
      <w:pPr>
        <w:ind w:left="2880"/>
        <w:rPr>
          <w:rFonts w:asciiTheme="minorHAnsi" w:hAnsiTheme="minorHAnsi"/>
        </w:rPr>
      </w:pPr>
    </w:p>
    <w:p w14:paraId="67169AC4" w14:textId="46C257C9" w:rsidR="00723DC4" w:rsidRDefault="002C6859" w:rsidP="00BB3945">
      <w:pPr>
        <w:pStyle w:val="NormalWeb"/>
        <w:spacing w:before="0" w:beforeAutospacing="0" w:after="187" w:afterAutospacing="0" w:line="187" w:lineRule="atLeast"/>
        <w:jc w:val="both"/>
        <w:rPr>
          <w:rFonts w:asciiTheme="minorHAnsi" w:eastAsia="Times New Roman" w:hAnsiTheme="minorHAnsi"/>
          <w:b/>
          <w:position w:val="8"/>
          <w:sz w:val="22"/>
          <w:szCs w:val="22"/>
        </w:rPr>
      </w:pPr>
      <w:r w:rsidRPr="007E7F76">
        <w:rPr>
          <w:rFonts w:asciiTheme="minorHAnsi" w:eastAsia="Times New Roman" w:hAnsiTheme="minorHAnsi"/>
          <w:position w:val="8"/>
          <w:sz w:val="22"/>
          <w:szCs w:val="22"/>
        </w:rPr>
        <w:t xml:space="preserve">This </w:t>
      </w:r>
      <w:r w:rsidR="00723DC4" w:rsidRPr="007E7F76">
        <w:rPr>
          <w:rFonts w:asciiTheme="minorHAnsi" w:eastAsia="Times New Roman" w:hAnsiTheme="minorHAnsi"/>
          <w:position w:val="8"/>
          <w:sz w:val="22"/>
          <w:szCs w:val="22"/>
        </w:rPr>
        <w:t xml:space="preserve">application </w:t>
      </w:r>
      <w:r w:rsidRPr="007E7F76">
        <w:rPr>
          <w:rFonts w:asciiTheme="minorHAnsi" w:eastAsia="Times New Roman" w:hAnsiTheme="minorHAnsi"/>
          <w:position w:val="8"/>
          <w:sz w:val="22"/>
          <w:szCs w:val="22"/>
        </w:rPr>
        <w:t xml:space="preserve">form is </w:t>
      </w:r>
      <w:r w:rsidR="0060425D" w:rsidRPr="007E7F76">
        <w:rPr>
          <w:rFonts w:asciiTheme="minorHAnsi" w:eastAsia="Times New Roman" w:hAnsiTheme="minorHAnsi"/>
          <w:position w:val="8"/>
          <w:sz w:val="22"/>
          <w:szCs w:val="22"/>
        </w:rPr>
        <w:t xml:space="preserve">a requirement for </w:t>
      </w:r>
      <w:r w:rsidR="0060425D" w:rsidRPr="007E7F76">
        <w:rPr>
          <w:rFonts w:asciiTheme="minorHAnsi" w:eastAsia="Times New Roman" w:hAnsiTheme="minorHAnsi"/>
          <w:b/>
          <w:position w:val="8"/>
          <w:sz w:val="22"/>
          <w:szCs w:val="22"/>
        </w:rPr>
        <w:t>ALL</w:t>
      </w:r>
      <w:r w:rsidR="00836413" w:rsidRPr="007E7F76">
        <w:rPr>
          <w:rFonts w:asciiTheme="minorHAnsi" w:eastAsia="Times New Roman" w:hAnsiTheme="minorHAnsi"/>
          <w:position w:val="8"/>
          <w:sz w:val="22"/>
          <w:szCs w:val="22"/>
        </w:rPr>
        <w:t xml:space="preserve"> </w:t>
      </w:r>
      <w:r w:rsidR="0060425D" w:rsidRPr="007E7F76">
        <w:rPr>
          <w:rFonts w:asciiTheme="minorHAnsi" w:eastAsia="Times New Roman" w:hAnsiTheme="minorHAnsi"/>
          <w:position w:val="8"/>
          <w:sz w:val="22"/>
          <w:szCs w:val="22"/>
        </w:rPr>
        <w:t>council positions (President, Vice President, D</w:t>
      </w:r>
      <w:r w:rsidRPr="007E7F76">
        <w:rPr>
          <w:rFonts w:asciiTheme="minorHAnsi" w:eastAsia="Times New Roman" w:hAnsiTheme="minorHAnsi"/>
          <w:position w:val="8"/>
          <w:sz w:val="22"/>
          <w:szCs w:val="22"/>
        </w:rPr>
        <w:t>irector</w:t>
      </w:r>
      <w:r w:rsidR="0060425D" w:rsidRPr="007E7F76">
        <w:rPr>
          <w:rFonts w:asciiTheme="minorHAnsi" w:eastAsia="Times New Roman" w:hAnsiTheme="minorHAnsi"/>
          <w:position w:val="8"/>
          <w:sz w:val="22"/>
          <w:szCs w:val="22"/>
        </w:rPr>
        <w:t xml:space="preserve">, </w:t>
      </w:r>
      <w:r w:rsidRPr="007E7F76">
        <w:rPr>
          <w:rFonts w:asciiTheme="minorHAnsi" w:eastAsia="Times New Roman" w:hAnsiTheme="minorHAnsi"/>
          <w:position w:val="8"/>
          <w:sz w:val="22"/>
          <w:szCs w:val="22"/>
        </w:rPr>
        <w:t xml:space="preserve">and </w:t>
      </w:r>
      <w:r w:rsidR="00EA4509" w:rsidRPr="007E7F76">
        <w:rPr>
          <w:rFonts w:asciiTheme="minorHAnsi" w:eastAsia="Times New Roman" w:hAnsiTheme="minorHAnsi"/>
          <w:position w:val="8"/>
          <w:sz w:val="22"/>
          <w:szCs w:val="22"/>
        </w:rPr>
        <w:t>Representative</w:t>
      </w:r>
      <w:r w:rsidR="00CD2B49" w:rsidRPr="007E7F76">
        <w:rPr>
          <w:rFonts w:asciiTheme="minorHAnsi" w:eastAsia="Times New Roman" w:hAnsiTheme="minorHAnsi"/>
          <w:position w:val="8"/>
          <w:sz w:val="22"/>
          <w:szCs w:val="22"/>
        </w:rPr>
        <w:t xml:space="preserve"> </w:t>
      </w:r>
      <w:r w:rsidR="0060425D" w:rsidRPr="007E7F76">
        <w:rPr>
          <w:rFonts w:asciiTheme="minorHAnsi" w:eastAsia="Times New Roman" w:hAnsiTheme="minorHAnsi"/>
          <w:position w:val="8"/>
          <w:sz w:val="22"/>
          <w:szCs w:val="22"/>
        </w:rPr>
        <w:t>positions)</w:t>
      </w:r>
      <w:r w:rsidRPr="007E7F76">
        <w:rPr>
          <w:rFonts w:asciiTheme="minorHAnsi" w:eastAsia="Times New Roman" w:hAnsiTheme="minorHAnsi"/>
          <w:position w:val="8"/>
          <w:sz w:val="22"/>
          <w:szCs w:val="22"/>
        </w:rPr>
        <w:t>.</w:t>
      </w:r>
      <w:r w:rsidR="00723DC4" w:rsidRPr="007E7F76">
        <w:rPr>
          <w:rFonts w:asciiTheme="minorHAnsi" w:eastAsia="Times New Roman" w:hAnsiTheme="minorHAnsi"/>
          <w:position w:val="8"/>
          <w:sz w:val="22"/>
          <w:szCs w:val="22"/>
        </w:rPr>
        <w:t xml:space="preserve"> Presidential </w:t>
      </w:r>
      <w:r w:rsidR="0060425D" w:rsidRPr="007E7F76">
        <w:rPr>
          <w:rFonts w:asciiTheme="minorHAnsi" w:eastAsia="Times New Roman" w:hAnsiTheme="minorHAnsi"/>
          <w:position w:val="8"/>
          <w:sz w:val="22"/>
          <w:szCs w:val="22"/>
        </w:rPr>
        <w:t xml:space="preserve">and senior </w:t>
      </w:r>
      <w:r w:rsidR="00BB3945" w:rsidRPr="007E7F76">
        <w:rPr>
          <w:rFonts w:asciiTheme="minorHAnsi" w:eastAsia="Times New Roman" w:hAnsiTheme="minorHAnsi"/>
          <w:position w:val="8"/>
          <w:sz w:val="22"/>
          <w:szCs w:val="22"/>
        </w:rPr>
        <w:t xml:space="preserve">applicants should consult Page </w:t>
      </w:r>
      <w:r w:rsidR="005E5009">
        <w:rPr>
          <w:rFonts w:asciiTheme="minorHAnsi" w:eastAsia="Times New Roman" w:hAnsiTheme="minorHAnsi"/>
          <w:position w:val="8"/>
          <w:sz w:val="22"/>
          <w:szCs w:val="22"/>
        </w:rPr>
        <w:t>7</w:t>
      </w:r>
      <w:r w:rsidR="0060425D" w:rsidRPr="007E7F76">
        <w:rPr>
          <w:rFonts w:asciiTheme="minorHAnsi" w:eastAsia="Times New Roman" w:hAnsiTheme="minorHAnsi"/>
          <w:position w:val="8"/>
          <w:sz w:val="22"/>
          <w:szCs w:val="22"/>
        </w:rPr>
        <w:t xml:space="preserve"> </w:t>
      </w:r>
      <w:r w:rsidR="00BB3945" w:rsidRPr="007E7F76">
        <w:rPr>
          <w:rFonts w:asciiTheme="minorHAnsi" w:eastAsia="Times New Roman" w:hAnsiTheme="minorHAnsi"/>
          <w:position w:val="8"/>
          <w:sz w:val="22"/>
          <w:szCs w:val="22"/>
        </w:rPr>
        <w:t>of the Executive Transition D</w:t>
      </w:r>
      <w:r w:rsidR="0060425D" w:rsidRPr="007E7F76">
        <w:rPr>
          <w:rFonts w:asciiTheme="minorHAnsi" w:eastAsia="Times New Roman" w:hAnsiTheme="minorHAnsi"/>
          <w:position w:val="8"/>
          <w:sz w:val="22"/>
          <w:szCs w:val="22"/>
        </w:rPr>
        <w:t>ocument for additional requirements.</w:t>
      </w:r>
      <w:r w:rsidR="008B360A" w:rsidRPr="007E7F76">
        <w:rPr>
          <w:rFonts w:asciiTheme="minorHAnsi" w:eastAsia="Times New Roman" w:hAnsiTheme="minorHAnsi"/>
          <w:position w:val="8"/>
          <w:sz w:val="22"/>
          <w:szCs w:val="22"/>
        </w:rPr>
        <w:t xml:space="preserve"> All applicants</w:t>
      </w:r>
      <w:r w:rsidR="00AA0522" w:rsidRPr="007E7F76">
        <w:rPr>
          <w:rFonts w:asciiTheme="minorHAnsi" w:eastAsia="Times New Roman" w:hAnsiTheme="minorHAnsi"/>
          <w:position w:val="8"/>
          <w:sz w:val="22"/>
          <w:szCs w:val="22"/>
        </w:rPr>
        <w:t xml:space="preserve"> </w:t>
      </w:r>
      <w:r w:rsidR="008B3291" w:rsidRPr="008B3291">
        <w:rPr>
          <w:rFonts w:asciiTheme="minorHAnsi" w:eastAsia="Times New Roman" w:hAnsiTheme="minorHAnsi"/>
          <w:bCs/>
          <w:position w:val="8"/>
          <w:sz w:val="22"/>
          <w:szCs w:val="22"/>
        </w:rPr>
        <w:t>are preferred</w:t>
      </w:r>
      <w:r w:rsidR="00AA0522" w:rsidRPr="007E7F76">
        <w:rPr>
          <w:rFonts w:asciiTheme="minorHAnsi" w:eastAsia="Times New Roman" w:hAnsiTheme="minorHAnsi"/>
          <w:position w:val="8"/>
          <w:sz w:val="22"/>
          <w:szCs w:val="22"/>
        </w:rPr>
        <w:t xml:space="preserve"> </w:t>
      </w:r>
      <w:r w:rsidR="008B3291">
        <w:rPr>
          <w:rFonts w:asciiTheme="minorHAnsi" w:eastAsia="Times New Roman" w:hAnsiTheme="minorHAnsi"/>
          <w:position w:val="8"/>
          <w:sz w:val="22"/>
          <w:szCs w:val="22"/>
        </w:rPr>
        <w:t xml:space="preserve">to </w:t>
      </w:r>
      <w:r w:rsidR="00AA0522" w:rsidRPr="007E7F76">
        <w:rPr>
          <w:rFonts w:asciiTheme="minorHAnsi" w:eastAsia="Times New Roman" w:hAnsiTheme="minorHAnsi"/>
          <w:position w:val="8"/>
          <w:sz w:val="22"/>
          <w:szCs w:val="22"/>
        </w:rPr>
        <w:t>be 20</w:t>
      </w:r>
      <w:r w:rsidR="008B3291">
        <w:rPr>
          <w:rFonts w:asciiTheme="minorHAnsi" w:eastAsia="Times New Roman" w:hAnsiTheme="minorHAnsi"/>
          <w:position w:val="8"/>
          <w:sz w:val="22"/>
          <w:szCs w:val="22"/>
        </w:rPr>
        <w:t>2</w:t>
      </w:r>
      <w:r w:rsidR="00A1706A">
        <w:rPr>
          <w:rFonts w:asciiTheme="minorHAnsi" w:eastAsia="Times New Roman" w:hAnsiTheme="minorHAnsi"/>
          <w:position w:val="8"/>
          <w:sz w:val="22"/>
          <w:szCs w:val="22"/>
        </w:rPr>
        <w:t>1</w:t>
      </w:r>
      <w:r w:rsidR="008F0749">
        <w:rPr>
          <w:rFonts w:asciiTheme="minorHAnsi" w:eastAsia="Times New Roman" w:hAnsiTheme="minorHAnsi"/>
          <w:position w:val="8"/>
          <w:sz w:val="22"/>
          <w:szCs w:val="22"/>
        </w:rPr>
        <w:t xml:space="preserve"> – 20</w:t>
      </w:r>
      <w:r w:rsidR="008B3291">
        <w:rPr>
          <w:rFonts w:asciiTheme="minorHAnsi" w:eastAsia="Times New Roman" w:hAnsiTheme="minorHAnsi"/>
          <w:position w:val="8"/>
          <w:sz w:val="22"/>
          <w:szCs w:val="22"/>
        </w:rPr>
        <w:t>2</w:t>
      </w:r>
      <w:r w:rsidR="00A1706A">
        <w:rPr>
          <w:rFonts w:asciiTheme="minorHAnsi" w:eastAsia="Times New Roman" w:hAnsiTheme="minorHAnsi"/>
          <w:position w:val="8"/>
          <w:sz w:val="22"/>
          <w:szCs w:val="22"/>
        </w:rPr>
        <w:t>2</w:t>
      </w:r>
      <w:r w:rsidR="00CD6C95">
        <w:rPr>
          <w:rFonts w:asciiTheme="minorHAnsi" w:eastAsia="Times New Roman" w:hAnsiTheme="minorHAnsi"/>
          <w:position w:val="8"/>
          <w:sz w:val="22"/>
          <w:szCs w:val="22"/>
        </w:rPr>
        <w:t xml:space="preserve"> </w:t>
      </w:r>
      <w:r w:rsidRPr="007E7F76">
        <w:rPr>
          <w:rFonts w:asciiTheme="minorHAnsi" w:eastAsia="Times New Roman" w:hAnsiTheme="minorHAnsi"/>
          <w:position w:val="8"/>
          <w:sz w:val="22"/>
          <w:szCs w:val="22"/>
        </w:rPr>
        <w:t>student member</w:t>
      </w:r>
      <w:r w:rsidR="008B3291">
        <w:rPr>
          <w:rFonts w:asciiTheme="minorHAnsi" w:eastAsia="Times New Roman" w:hAnsiTheme="minorHAnsi"/>
          <w:position w:val="8"/>
          <w:sz w:val="22"/>
          <w:szCs w:val="22"/>
        </w:rPr>
        <w:t>s</w:t>
      </w:r>
      <w:r w:rsidRPr="007E7F76">
        <w:rPr>
          <w:rFonts w:asciiTheme="minorHAnsi" w:eastAsia="Times New Roman" w:hAnsiTheme="minorHAnsi"/>
          <w:position w:val="8"/>
          <w:sz w:val="22"/>
          <w:szCs w:val="22"/>
        </w:rPr>
        <w:t xml:space="preserve"> of the Petroleum &amp; Energy Society </w:t>
      </w:r>
      <w:r w:rsidR="000F7F48" w:rsidRPr="007E7F76">
        <w:rPr>
          <w:rFonts w:asciiTheme="minorHAnsi" w:eastAsia="Times New Roman" w:hAnsiTheme="minorHAnsi"/>
          <w:position w:val="8"/>
          <w:sz w:val="22"/>
          <w:szCs w:val="22"/>
        </w:rPr>
        <w:t>to</w:t>
      </w:r>
      <w:r w:rsidRPr="007E7F76">
        <w:rPr>
          <w:rFonts w:asciiTheme="minorHAnsi" w:eastAsia="Times New Roman" w:hAnsiTheme="minorHAnsi"/>
          <w:position w:val="8"/>
          <w:sz w:val="22"/>
          <w:szCs w:val="22"/>
        </w:rPr>
        <w:t xml:space="preserve"> seek a position on council.</w:t>
      </w:r>
    </w:p>
    <w:p w14:paraId="2ECBA7F8" w14:textId="351DD09A" w:rsidR="00CB6774" w:rsidRPr="000F7F48" w:rsidRDefault="000B7641" w:rsidP="00BB3945">
      <w:pPr>
        <w:pStyle w:val="NormalWeb"/>
        <w:spacing w:before="0" w:beforeAutospacing="0" w:after="187" w:afterAutospacing="0" w:line="187" w:lineRule="atLeast"/>
        <w:jc w:val="both"/>
        <w:rPr>
          <w:rFonts w:asciiTheme="minorHAnsi" w:eastAsia="Times New Roman" w:hAnsiTheme="minorHAnsi"/>
          <w:b/>
          <w:position w:val="8"/>
          <w:sz w:val="22"/>
          <w:szCs w:val="22"/>
        </w:rPr>
      </w:pPr>
      <w:r>
        <w:rPr>
          <w:rFonts w:asciiTheme="minorHAnsi" w:eastAsia="Times New Roman" w:hAnsiTheme="minorHAnsi"/>
          <w:b/>
          <w:position w:val="8"/>
          <w:sz w:val="22"/>
          <w:szCs w:val="22"/>
          <w:u w:val="single"/>
        </w:rPr>
        <w:t>S</w:t>
      </w:r>
      <w:r w:rsidR="00433EA4">
        <w:rPr>
          <w:rFonts w:asciiTheme="minorHAnsi" w:eastAsia="Times New Roman" w:hAnsiTheme="minorHAnsi"/>
          <w:b/>
          <w:position w:val="8"/>
          <w:sz w:val="22"/>
          <w:szCs w:val="22"/>
          <w:u w:val="single"/>
        </w:rPr>
        <w:t xml:space="preserve">enior council, director, and representative applications are due on </w:t>
      </w:r>
      <w:r>
        <w:rPr>
          <w:rFonts w:asciiTheme="minorHAnsi" w:eastAsia="Times New Roman" w:hAnsiTheme="minorHAnsi"/>
          <w:b/>
          <w:position w:val="8"/>
          <w:sz w:val="22"/>
          <w:szCs w:val="22"/>
          <w:u w:val="single"/>
        </w:rPr>
        <w:t>April 3, 2022,</w:t>
      </w:r>
      <w:r w:rsidR="00433EA4">
        <w:rPr>
          <w:rFonts w:asciiTheme="minorHAnsi" w:eastAsia="Times New Roman" w:hAnsiTheme="minorHAnsi"/>
          <w:b/>
          <w:position w:val="8"/>
          <w:sz w:val="22"/>
          <w:szCs w:val="22"/>
          <w:u w:val="single"/>
        </w:rPr>
        <w:t xml:space="preserve"> at 11:59pm MST.</w:t>
      </w:r>
    </w:p>
    <w:p w14:paraId="693C523A" w14:textId="77777777" w:rsidR="002C6859" w:rsidRPr="007E7F76" w:rsidRDefault="002C6859" w:rsidP="002C6859">
      <w:pPr>
        <w:pStyle w:val="NormalWeb"/>
        <w:spacing w:before="0" w:beforeAutospacing="0" w:after="187" w:afterAutospacing="0" w:line="187" w:lineRule="atLeast"/>
        <w:rPr>
          <w:rFonts w:asciiTheme="minorHAnsi" w:eastAsia="Times New Roman" w:hAnsiTheme="minorHAnsi"/>
          <w:b/>
          <w:position w:val="8"/>
          <w:sz w:val="28"/>
          <w:szCs w:val="28"/>
        </w:rPr>
      </w:pPr>
      <w:r w:rsidRPr="007E7F76">
        <w:rPr>
          <w:rFonts w:asciiTheme="minorHAnsi" w:eastAsia="Times New Roman" w:hAnsiTheme="minorHAnsi"/>
          <w:b/>
          <w:position w:val="8"/>
          <w:sz w:val="28"/>
          <w:szCs w:val="28"/>
        </w:rPr>
        <w:t>Applicant Information</w:t>
      </w:r>
      <w:r w:rsidR="00E64917" w:rsidRPr="007E7F76">
        <w:rPr>
          <w:rFonts w:asciiTheme="minorHAnsi" w:eastAsia="Times New Roman" w:hAnsiTheme="minorHAnsi"/>
          <w:b/>
          <w:position w:val="8"/>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7971"/>
      </w:tblGrid>
      <w:tr w:rsidR="00067402" w:rsidRPr="007E7F76" w14:paraId="2DFFB128" w14:textId="77777777" w:rsidTr="007E7F76">
        <w:trPr>
          <w:trHeight w:val="2132"/>
        </w:trPr>
        <w:tc>
          <w:tcPr>
            <w:tcW w:w="2769" w:type="dxa"/>
          </w:tcPr>
          <w:p w14:paraId="453C20A6" w14:textId="77777777" w:rsidR="00067402" w:rsidRPr="007E7F76" w:rsidRDefault="00067402" w:rsidP="00067402">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 xml:space="preserve">First and Last Name: </w:t>
            </w:r>
          </w:p>
          <w:p w14:paraId="2EBD6755" w14:textId="77777777" w:rsidR="00067402" w:rsidRPr="007E7F76" w:rsidRDefault="00067402" w:rsidP="00067402">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Faculty of Studies:</w:t>
            </w:r>
          </w:p>
          <w:p w14:paraId="3331F85A" w14:textId="77777777" w:rsidR="00067402" w:rsidRPr="007E7F76" w:rsidRDefault="00067402" w:rsidP="00067402">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 xml:space="preserve">Concentration/Discipline: </w:t>
            </w:r>
          </w:p>
          <w:p w14:paraId="1F1171AF" w14:textId="77777777" w:rsidR="00067402" w:rsidRPr="007E7F76" w:rsidRDefault="00067402" w:rsidP="00067402">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 xml:space="preserve">Current Year of Studies: </w:t>
            </w:r>
          </w:p>
          <w:p w14:paraId="7B430A02" w14:textId="77777777" w:rsidR="00067402" w:rsidRPr="007E7F76" w:rsidRDefault="00067402" w:rsidP="00067402">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Email Address:</w:t>
            </w:r>
          </w:p>
          <w:p w14:paraId="5CED5C85" w14:textId="799EE079" w:rsidR="00757C5A" w:rsidRPr="007E7F76" w:rsidRDefault="00067402" w:rsidP="00757C5A">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 xml:space="preserve">Cell Phone Number: </w:t>
            </w:r>
          </w:p>
        </w:tc>
        <w:tc>
          <w:tcPr>
            <w:tcW w:w="7971" w:type="dxa"/>
          </w:tcPr>
          <w:p w14:paraId="19034877" w14:textId="1A70C9D2" w:rsidR="00067402" w:rsidRPr="007E7F76" w:rsidRDefault="00067402" w:rsidP="00E64917">
            <w:pPr>
              <w:pStyle w:val="NormalWeb"/>
              <w:spacing w:before="0" w:beforeAutospacing="0" w:after="0" w:afterAutospacing="0" w:line="276" w:lineRule="auto"/>
              <w:rPr>
                <w:rFonts w:asciiTheme="minorHAnsi" w:eastAsia="Times New Roman" w:hAnsiTheme="minorHAnsi"/>
                <w:position w:val="8"/>
                <w:sz w:val="24"/>
              </w:rPr>
            </w:pPr>
          </w:p>
        </w:tc>
      </w:tr>
    </w:tbl>
    <w:p w14:paraId="16589B66" w14:textId="7D76F74D" w:rsidR="00757C5A" w:rsidRPr="007E7F76" w:rsidRDefault="00757C5A" w:rsidP="00E64917">
      <w:pPr>
        <w:pStyle w:val="NormalWeb"/>
        <w:spacing w:before="0" w:beforeAutospacing="0" w:after="0" w:afterAutospacing="0" w:line="276" w:lineRule="auto"/>
        <w:rPr>
          <w:rFonts w:asciiTheme="minorHAnsi" w:eastAsia="Times New Roman" w:hAnsiTheme="minorHAnsi"/>
          <w:b/>
          <w:color w:val="7F7F7F" w:themeColor="text1" w:themeTint="80"/>
          <w:position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7971"/>
      </w:tblGrid>
      <w:tr w:rsidR="00757C5A" w:rsidRPr="007E7F76" w14:paraId="7366A6AD" w14:textId="77777777" w:rsidTr="007E7F76">
        <w:trPr>
          <w:trHeight w:val="648"/>
        </w:trPr>
        <w:tc>
          <w:tcPr>
            <w:tcW w:w="2769" w:type="dxa"/>
          </w:tcPr>
          <w:p w14:paraId="2177B3B2" w14:textId="6F189213" w:rsidR="00757C5A" w:rsidRPr="007E7F76" w:rsidRDefault="00757C5A" w:rsidP="00757C5A">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Council Position:</w:t>
            </w:r>
          </w:p>
          <w:p w14:paraId="08358185" w14:textId="2B776117" w:rsidR="00757C5A" w:rsidRPr="00FB5B87" w:rsidRDefault="00757C5A" w:rsidP="00757C5A">
            <w:pPr>
              <w:pStyle w:val="NormalWeb"/>
              <w:spacing w:before="0" w:beforeAutospacing="0" w:after="0" w:afterAutospacing="0" w:line="276" w:lineRule="auto"/>
              <w:rPr>
                <w:rFonts w:asciiTheme="minorHAnsi" w:eastAsia="Times New Roman" w:hAnsiTheme="minorHAnsi"/>
                <w:bCs/>
                <w:position w:val="8"/>
                <w:sz w:val="24"/>
              </w:rPr>
            </w:pPr>
          </w:p>
        </w:tc>
        <w:tc>
          <w:tcPr>
            <w:tcW w:w="7971" w:type="dxa"/>
          </w:tcPr>
          <w:p w14:paraId="07B6743B" w14:textId="0B4504C3" w:rsidR="00757C5A" w:rsidRPr="007E7F76" w:rsidRDefault="00757C5A" w:rsidP="00757C5A">
            <w:pPr>
              <w:pStyle w:val="NormalWeb"/>
              <w:spacing w:before="0" w:beforeAutospacing="0" w:after="0" w:afterAutospacing="0" w:line="276" w:lineRule="auto"/>
              <w:rPr>
                <w:rFonts w:asciiTheme="minorHAnsi" w:eastAsia="Times New Roman" w:hAnsiTheme="minorHAnsi"/>
                <w:position w:val="8"/>
                <w:sz w:val="24"/>
              </w:rPr>
            </w:pPr>
          </w:p>
          <w:p w14:paraId="7D95B5A6" w14:textId="6A39863A" w:rsidR="00757C5A" w:rsidRPr="00FB5B87" w:rsidRDefault="00757C5A" w:rsidP="00757C5A">
            <w:pPr>
              <w:pStyle w:val="NormalWeb"/>
              <w:spacing w:before="0" w:beforeAutospacing="0" w:after="0" w:afterAutospacing="0" w:line="276" w:lineRule="auto"/>
              <w:rPr>
                <w:rFonts w:asciiTheme="minorHAnsi" w:eastAsia="Times New Roman" w:hAnsiTheme="minorHAnsi"/>
                <w:bCs/>
                <w:position w:val="8"/>
                <w:sz w:val="24"/>
              </w:rPr>
            </w:pPr>
          </w:p>
        </w:tc>
      </w:tr>
    </w:tbl>
    <w:p w14:paraId="43AF7209" w14:textId="77777777" w:rsidR="00F12411" w:rsidRPr="007E7F76" w:rsidRDefault="00F57E5B" w:rsidP="002C6859">
      <w:pPr>
        <w:jc w:val="center"/>
        <w:rPr>
          <w:rFonts w:asciiTheme="minorHAnsi" w:hAnsiTheme="minorHAnsi" w:cstheme="minorHAnsi"/>
          <w:b/>
          <w:szCs w:val="21"/>
          <w:lang w:val="en-CA"/>
        </w:rPr>
      </w:pPr>
      <w:r w:rsidRPr="007E7F76">
        <w:rPr>
          <w:rFonts w:asciiTheme="minorHAnsi" w:hAnsiTheme="minorHAnsi" w:cstheme="minorHAnsi"/>
          <w:b/>
          <w:szCs w:val="21"/>
          <w:lang w:val="en-CA"/>
        </w:rPr>
        <w:t>Extra-Curricular Activities</w:t>
      </w:r>
    </w:p>
    <w:p w14:paraId="3CB6982A" w14:textId="77777777" w:rsidR="00F12411" w:rsidRPr="007E7F76" w:rsidRDefault="00E77BF9" w:rsidP="002C6859">
      <w:pPr>
        <w:jc w:val="center"/>
        <w:rPr>
          <w:rFonts w:asciiTheme="minorHAnsi" w:hAnsiTheme="minorHAnsi" w:cstheme="minorHAnsi"/>
          <w:lang w:val="en-CA"/>
        </w:rPr>
      </w:pPr>
      <w:r w:rsidRPr="007E7F76">
        <w:rPr>
          <w:rFonts w:asciiTheme="minorHAnsi" w:hAnsiTheme="minorHAnsi"/>
          <w:position w:val="8"/>
        </w:rPr>
        <w:t>In 200 words or less, please summarize any extra-curricular activities and past PES involvement (if any), that demonstrate your student initiative and leadership qualities</w:t>
      </w:r>
    </w:p>
    <w:p w14:paraId="43F85561" w14:textId="77777777" w:rsidR="00F12411" w:rsidRPr="007E7F76" w:rsidRDefault="00E76325" w:rsidP="002C6859">
      <w:pPr>
        <w:jc w:val="center"/>
        <w:rPr>
          <w:rFonts w:asciiTheme="minorHAnsi" w:hAnsiTheme="minorHAnsi" w:cstheme="minorHAnsi"/>
          <w:b/>
          <w:color w:val="333333"/>
          <w:sz w:val="21"/>
          <w:szCs w:val="21"/>
          <w:lang w:val="en-CA"/>
        </w:rPr>
      </w:pPr>
      <w:r w:rsidRPr="007E7F76">
        <w:rPr>
          <w:rFonts w:asciiTheme="minorHAnsi" w:hAnsiTheme="minorHAnsi" w:cstheme="minorHAnsi"/>
          <w:noProof/>
          <w:lang w:val="en-CA" w:eastAsia="en-CA"/>
        </w:rPr>
        <mc:AlternateContent>
          <mc:Choice Requires="wps">
            <w:drawing>
              <wp:anchor distT="0" distB="0" distL="114300" distR="114300" simplePos="0" relativeHeight="251673600" behindDoc="0" locked="0" layoutInCell="1" allowOverlap="1" wp14:anchorId="698158DF" wp14:editId="124DD5F4">
                <wp:simplePos x="0" y="0"/>
                <wp:positionH relativeFrom="column">
                  <wp:posOffset>-62865</wp:posOffset>
                </wp:positionH>
                <wp:positionV relativeFrom="paragraph">
                  <wp:posOffset>41275</wp:posOffset>
                </wp:positionV>
                <wp:extent cx="6853555" cy="2912745"/>
                <wp:effectExtent l="0" t="0" r="29845" b="3365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2912745"/>
                        </a:xfrm>
                        <a:prstGeom prst="rect">
                          <a:avLst/>
                        </a:prstGeom>
                        <a:noFill/>
                        <a:ln w="9525">
                          <a:solidFill>
                            <a:srgbClr val="000000"/>
                          </a:solidFill>
                          <a:miter lim="800000"/>
                          <a:headEnd/>
                          <a:tailEnd/>
                        </a:ln>
                      </wps:spPr>
                      <wps:txbx>
                        <w:txbxContent>
                          <w:p w14:paraId="13897456" w14:textId="5017D61B" w:rsidR="003B7899" w:rsidRPr="007E7F76" w:rsidRDefault="003B7899" w:rsidP="00FA1329">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158DF" id="_x0000_t202" coordsize="21600,21600" o:spt="202" path="m,l,21600r21600,l21600,xe">
                <v:stroke joinstyle="miter"/>
                <v:path gradientshapeok="t" o:connecttype="rect"/>
              </v:shapetype>
              <v:shape id="Text Box 11" o:spid="_x0000_s1026" type="#_x0000_t202" style="position:absolute;left:0;text-align:left;margin-left:-4.95pt;margin-top:3.25pt;width:539.65pt;height:22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" filled="f">
                <v:textbox>
                  <w:txbxContent>
                    <w:p w14:paraId="13897456" w14:textId="5017D61B" w:rsidR="003B7899" w:rsidRPr="007E7F76" w:rsidRDefault="003B7899" w:rsidP="00FA1329">
                      <w:pPr>
                        <w:rPr>
                          <w:rFonts w:asciiTheme="minorHAnsi" w:hAnsiTheme="minorHAnsi"/>
                        </w:rPr>
                      </w:pPr>
                    </w:p>
                  </w:txbxContent>
                </v:textbox>
              </v:shape>
            </w:pict>
          </mc:Fallback>
        </mc:AlternateContent>
      </w:r>
    </w:p>
    <w:p w14:paraId="28F04713" w14:textId="77777777" w:rsidR="00F12411" w:rsidRPr="007E7F76" w:rsidRDefault="00F12411" w:rsidP="002C6859">
      <w:pPr>
        <w:jc w:val="center"/>
        <w:rPr>
          <w:rFonts w:asciiTheme="minorHAnsi" w:hAnsiTheme="minorHAnsi" w:cstheme="minorHAnsi"/>
          <w:b/>
          <w:color w:val="333333"/>
          <w:sz w:val="21"/>
          <w:szCs w:val="21"/>
          <w:lang w:val="en-CA"/>
        </w:rPr>
      </w:pPr>
    </w:p>
    <w:p w14:paraId="24E37FC4" w14:textId="77777777" w:rsidR="00F12411" w:rsidRPr="007E7F76" w:rsidRDefault="00F12411" w:rsidP="002C6859">
      <w:pPr>
        <w:jc w:val="center"/>
        <w:rPr>
          <w:rFonts w:asciiTheme="minorHAnsi" w:hAnsiTheme="minorHAnsi" w:cstheme="minorHAnsi"/>
          <w:b/>
          <w:color w:val="333333"/>
          <w:sz w:val="21"/>
          <w:szCs w:val="21"/>
          <w:lang w:val="en-CA"/>
        </w:rPr>
      </w:pPr>
    </w:p>
    <w:p w14:paraId="46A95034" w14:textId="77777777" w:rsidR="00E77BF9" w:rsidRPr="007E7F76" w:rsidRDefault="00E77BF9" w:rsidP="002C6859">
      <w:pPr>
        <w:jc w:val="center"/>
        <w:rPr>
          <w:rFonts w:asciiTheme="minorHAnsi" w:hAnsiTheme="minorHAnsi" w:cstheme="minorHAnsi"/>
          <w:b/>
          <w:color w:val="333333"/>
          <w:sz w:val="21"/>
          <w:szCs w:val="21"/>
          <w:lang w:val="en-CA"/>
        </w:rPr>
      </w:pPr>
    </w:p>
    <w:p w14:paraId="6876B819" w14:textId="77777777" w:rsidR="00E77BF9" w:rsidRPr="007E7F76" w:rsidRDefault="00E77BF9" w:rsidP="002C6859">
      <w:pPr>
        <w:jc w:val="center"/>
        <w:rPr>
          <w:rFonts w:asciiTheme="minorHAnsi" w:hAnsiTheme="minorHAnsi" w:cstheme="minorHAnsi"/>
          <w:b/>
          <w:color w:val="333333"/>
          <w:sz w:val="21"/>
          <w:szCs w:val="21"/>
          <w:lang w:val="en-CA"/>
        </w:rPr>
      </w:pPr>
    </w:p>
    <w:p w14:paraId="2D8195CA" w14:textId="77777777" w:rsidR="00E77BF9" w:rsidRPr="007E7F76" w:rsidRDefault="00E77BF9" w:rsidP="002C6859">
      <w:pPr>
        <w:jc w:val="center"/>
        <w:rPr>
          <w:rFonts w:asciiTheme="minorHAnsi" w:hAnsiTheme="minorHAnsi" w:cstheme="minorHAnsi"/>
          <w:b/>
          <w:color w:val="333333"/>
          <w:sz w:val="21"/>
          <w:szCs w:val="21"/>
          <w:lang w:val="en-CA"/>
        </w:rPr>
      </w:pPr>
    </w:p>
    <w:p w14:paraId="5F5C1FC7" w14:textId="77777777" w:rsidR="00E77BF9" w:rsidRPr="007E7F76" w:rsidRDefault="00E77BF9" w:rsidP="002C6859">
      <w:pPr>
        <w:jc w:val="center"/>
        <w:rPr>
          <w:rFonts w:asciiTheme="minorHAnsi" w:hAnsiTheme="minorHAnsi" w:cstheme="minorHAnsi"/>
          <w:b/>
          <w:color w:val="333333"/>
          <w:sz w:val="21"/>
          <w:szCs w:val="21"/>
          <w:lang w:val="en-CA"/>
        </w:rPr>
      </w:pPr>
    </w:p>
    <w:p w14:paraId="6C3BF460" w14:textId="77777777" w:rsidR="00E77BF9" w:rsidRPr="007E7F76" w:rsidRDefault="00E77BF9" w:rsidP="002C6859">
      <w:pPr>
        <w:jc w:val="center"/>
        <w:rPr>
          <w:rFonts w:asciiTheme="minorHAnsi" w:hAnsiTheme="minorHAnsi" w:cstheme="minorHAnsi"/>
          <w:b/>
          <w:color w:val="333333"/>
          <w:sz w:val="21"/>
          <w:szCs w:val="21"/>
          <w:lang w:val="en-CA"/>
        </w:rPr>
      </w:pPr>
    </w:p>
    <w:p w14:paraId="531AF3F8" w14:textId="77777777" w:rsidR="00E77BF9" w:rsidRPr="007E7F76" w:rsidRDefault="00E77BF9" w:rsidP="002C6859">
      <w:pPr>
        <w:jc w:val="center"/>
        <w:rPr>
          <w:rFonts w:asciiTheme="minorHAnsi" w:hAnsiTheme="minorHAnsi" w:cstheme="minorHAnsi"/>
          <w:b/>
          <w:color w:val="333333"/>
          <w:sz w:val="21"/>
          <w:szCs w:val="21"/>
          <w:lang w:val="en-CA"/>
        </w:rPr>
      </w:pPr>
    </w:p>
    <w:p w14:paraId="4C0E5CEA" w14:textId="77777777" w:rsidR="00E77BF9" w:rsidRPr="007E7F76" w:rsidRDefault="00E77BF9" w:rsidP="002C6859">
      <w:pPr>
        <w:jc w:val="center"/>
        <w:rPr>
          <w:rFonts w:asciiTheme="minorHAnsi" w:hAnsiTheme="minorHAnsi" w:cstheme="minorHAnsi"/>
          <w:b/>
          <w:color w:val="333333"/>
          <w:sz w:val="21"/>
          <w:szCs w:val="21"/>
          <w:lang w:val="en-CA"/>
        </w:rPr>
      </w:pPr>
    </w:p>
    <w:p w14:paraId="5E0F6575" w14:textId="77777777" w:rsidR="00E77BF9" w:rsidRPr="007E7F76" w:rsidRDefault="00E77BF9" w:rsidP="002C6859">
      <w:pPr>
        <w:jc w:val="center"/>
        <w:rPr>
          <w:rFonts w:asciiTheme="minorHAnsi" w:hAnsiTheme="minorHAnsi" w:cstheme="minorHAnsi"/>
          <w:b/>
          <w:color w:val="333333"/>
          <w:sz w:val="21"/>
          <w:szCs w:val="21"/>
          <w:lang w:val="en-CA"/>
        </w:rPr>
      </w:pPr>
    </w:p>
    <w:p w14:paraId="0FB41B4A" w14:textId="77777777" w:rsidR="00E77BF9" w:rsidRPr="007E7F76" w:rsidRDefault="00E77BF9" w:rsidP="002C6859">
      <w:pPr>
        <w:jc w:val="center"/>
        <w:rPr>
          <w:rFonts w:asciiTheme="minorHAnsi" w:hAnsiTheme="minorHAnsi" w:cstheme="minorHAnsi"/>
          <w:b/>
          <w:color w:val="333333"/>
          <w:sz w:val="21"/>
          <w:szCs w:val="21"/>
          <w:lang w:val="en-CA"/>
        </w:rPr>
      </w:pPr>
    </w:p>
    <w:p w14:paraId="0B879AF0" w14:textId="77777777" w:rsidR="00E77BF9" w:rsidRPr="007E7F76" w:rsidRDefault="00E77BF9" w:rsidP="002C6859">
      <w:pPr>
        <w:jc w:val="center"/>
        <w:rPr>
          <w:rFonts w:asciiTheme="minorHAnsi" w:hAnsiTheme="minorHAnsi" w:cstheme="minorHAnsi"/>
          <w:b/>
          <w:color w:val="333333"/>
          <w:sz w:val="21"/>
          <w:szCs w:val="21"/>
          <w:lang w:val="en-CA"/>
        </w:rPr>
      </w:pPr>
    </w:p>
    <w:p w14:paraId="6C4F8D60" w14:textId="77777777" w:rsidR="00E77BF9" w:rsidRPr="007E7F76" w:rsidRDefault="00E77BF9" w:rsidP="002C6859">
      <w:pPr>
        <w:jc w:val="center"/>
        <w:rPr>
          <w:rFonts w:asciiTheme="minorHAnsi" w:hAnsiTheme="minorHAnsi" w:cstheme="minorHAnsi"/>
          <w:b/>
          <w:color w:val="333333"/>
          <w:sz w:val="21"/>
          <w:szCs w:val="21"/>
          <w:lang w:val="en-CA"/>
        </w:rPr>
      </w:pPr>
    </w:p>
    <w:p w14:paraId="42EF91D0" w14:textId="77777777" w:rsidR="00E77BF9" w:rsidRPr="007E7F76" w:rsidRDefault="00E77BF9" w:rsidP="002C6859">
      <w:pPr>
        <w:jc w:val="center"/>
        <w:rPr>
          <w:rFonts w:asciiTheme="minorHAnsi" w:hAnsiTheme="minorHAnsi" w:cstheme="minorHAnsi"/>
          <w:b/>
          <w:color w:val="333333"/>
          <w:sz w:val="21"/>
          <w:szCs w:val="21"/>
          <w:lang w:val="en-CA"/>
        </w:rPr>
      </w:pPr>
    </w:p>
    <w:p w14:paraId="7BB9AECD" w14:textId="77777777" w:rsidR="00F12411" w:rsidRPr="007E7F76" w:rsidRDefault="00F12411" w:rsidP="002C6859">
      <w:pPr>
        <w:jc w:val="center"/>
        <w:rPr>
          <w:rFonts w:asciiTheme="minorHAnsi" w:hAnsiTheme="minorHAnsi" w:cstheme="minorHAnsi"/>
          <w:b/>
          <w:color w:val="333333"/>
          <w:sz w:val="21"/>
          <w:szCs w:val="21"/>
          <w:lang w:val="en-CA"/>
        </w:rPr>
      </w:pPr>
    </w:p>
    <w:p w14:paraId="1D73F14D" w14:textId="77777777" w:rsidR="00F12411" w:rsidRPr="007E7F76" w:rsidRDefault="00F12411" w:rsidP="002C6859">
      <w:pPr>
        <w:jc w:val="center"/>
        <w:rPr>
          <w:rFonts w:asciiTheme="minorHAnsi" w:hAnsiTheme="minorHAnsi" w:cstheme="minorHAnsi"/>
          <w:b/>
          <w:color w:val="333333"/>
          <w:sz w:val="21"/>
          <w:szCs w:val="21"/>
          <w:lang w:val="en-CA"/>
        </w:rPr>
      </w:pPr>
    </w:p>
    <w:p w14:paraId="03FCD026" w14:textId="09CC854C" w:rsidR="00F12411" w:rsidRPr="007E7F76" w:rsidRDefault="00FB5B87" w:rsidP="002C6859">
      <w:pPr>
        <w:jc w:val="center"/>
        <w:rPr>
          <w:rFonts w:asciiTheme="minorHAnsi" w:hAnsiTheme="minorHAnsi" w:cstheme="minorHAnsi"/>
          <w:b/>
          <w:color w:val="333333"/>
          <w:sz w:val="21"/>
          <w:szCs w:val="21"/>
          <w:lang w:val="en-CA"/>
        </w:rPr>
      </w:pPr>
      <w:ins w:id="1" w:author="Jennifer Gee" w:date="2016-02-21T17:05:00Z">
        <w:r w:rsidRPr="0083627B">
          <w:rPr>
            <w:noProof/>
            <w:lang w:val="en-CA" w:eastAsia="en-CA"/>
          </w:rPr>
          <w:lastRenderedPageBreak/>
          <w:drawing>
            <wp:anchor distT="0" distB="0" distL="114300" distR="114300" simplePos="0" relativeHeight="251677696" behindDoc="0" locked="0" layoutInCell="1" allowOverlap="1" wp14:anchorId="25733E98" wp14:editId="4890F415">
              <wp:simplePos x="0" y="0"/>
              <wp:positionH relativeFrom="column">
                <wp:posOffset>1591250</wp:posOffset>
              </wp:positionH>
              <wp:positionV relativeFrom="paragraph">
                <wp:posOffset>142827</wp:posOffset>
              </wp:positionV>
              <wp:extent cx="914400" cy="914400"/>
              <wp:effectExtent l="0" t="0" r="0" b="0"/>
              <wp:wrapSquare wrapText="bothSides"/>
              <wp:docPr id="5" name="Picture 5" descr="Macintosh HD:Users:Jen:Desktop:PES 2015-2016:Marketing:PES Logos:University_of_Calgar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Desktop:PES 2015-2016:Marketing:PES Logos:University_of_Calgary_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14C9E5A0" w14:textId="09579A50" w:rsidR="00F12411" w:rsidRPr="007E7F76" w:rsidRDefault="00F12411" w:rsidP="002C6859">
      <w:pPr>
        <w:jc w:val="center"/>
        <w:rPr>
          <w:rFonts w:asciiTheme="minorHAnsi" w:hAnsiTheme="minorHAnsi" w:cstheme="minorHAnsi"/>
          <w:b/>
          <w:color w:val="333333"/>
          <w:sz w:val="21"/>
          <w:szCs w:val="21"/>
          <w:lang w:val="en-CA"/>
        </w:rPr>
      </w:pPr>
    </w:p>
    <w:p w14:paraId="207AD7DC" w14:textId="17A77D1B" w:rsidR="00F12411" w:rsidRPr="007E7F76" w:rsidRDefault="00F12411" w:rsidP="002C6859">
      <w:pPr>
        <w:jc w:val="center"/>
        <w:rPr>
          <w:rFonts w:asciiTheme="minorHAnsi" w:hAnsiTheme="minorHAnsi" w:cstheme="minorHAnsi"/>
          <w:b/>
          <w:color w:val="333333"/>
          <w:sz w:val="21"/>
          <w:szCs w:val="21"/>
          <w:lang w:val="en-CA"/>
        </w:rPr>
      </w:pPr>
    </w:p>
    <w:p w14:paraId="23B7D742" w14:textId="751A3768" w:rsidR="00F12411" w:rsidRPr="007E7F76" w:rsidRDefault="00F12411" w:rsidP="00E77BF9">
      <w:pPr>
        <w:tabs>
          <w:tab w:val="left" w:pos="555"/>
        </w:tabs>
        <w:rPr>
          <w:rFonts w:asciiTheme="minorHAnsi" w:hAnsiTheme="minorHAnsi" w:cstheme="minorHAnsi"/>
          <w:b/>
          <w:color w:val="333333"/>
          <w:sz w:val="21"/>
          <w:szCs w:val="21"/>
          <w:lang w:val="en-CA"/>
        </w:rPr>
      </w:pPr>
    </w:p>
    <w:p w14:paraId="5EC9CBA0" w14:textId="26D9C04A" w:rsidR="00F12411" w:rsidRPr="007E7F76" w:rsidRDefault="00F12411" w:rsidP="002C6859">
      <w:pPr>
        <w:jc w:val="center"/>
        <w:rPr>
          <w:rFonts w:asciiTheme="minorHAnsi" w:hAnsiTheme="minorHAnsi" w:cstheme="minorHAnsi"/>
          <w:b/>
          <w:color w:val="333333"/>
          <w:sz w:val="21"/>
          <w:szCs w:val="21"/>
          <w:lang w:val="en-CA"/>
        </w:rPr>
      </w:pPr>
    </w:p>
    <w:p w14:paraId="7E95B25B" w14:textId="17D620B7" w:rsidR="00F12411" w:rsidRPr="007E7F76" w:rsidRDefault="00F12411" w:rsidP="002C6859">
      <w:pPr>
        <w:jc w:val="center"/>
        <w:rPr>
          <w:rFonts w:asciiTheme="minorHAnsi" w:hAnsiTheme="minorHAnsi" w:cstheme="minorHAnsi"/>
          <w:b/>
          <w:color w:val="333333"/>
          <w:sz w:val="21"/>
          <w:szCs w:val="21"/>
          <w:lang w:val="en-CA"/>
        </w:rPr>
      </w:pPr>
    </w:p>
    <w:p w14:paraId="4FE84937" w14:textId="77777777" w:rsidR="00F12411" w:rsidRPr="007E7F76" w:rsidRDefault="00F12411" w:rsidP="002C6859">
      <w:pPr>
        <w:jc w:val="center"/>
        <w:rPr>
          <w:rFonts w:asciiTheme="minorHAnsi" w:hAnsiTheme="minorHAnsi" w:cstheme="minorHAnsi"/>
          <w:b/>
          <w:color w:val="333333"/>
          <w:sz w:val="21"/>
          <w:szCs w:val="21"/>
          <w:lang w:val="en-CA"/>
        </w:rPr>
      </w:pPr>
    </w:p>
    <w:p w14:paraId="1D4D9C13" w14:textId="77777777" w:rsidR="00F12411" w:rsidRPr="007E7F76" w:rsidRDefault="00F12411" w:rsidP="002C6859">
      <w:pPr>
        <w:jc w:val="center"/>
        <w:rPr>
          <w:rFonts w:asciiTheme="minorHAnsi" w:hAnsiTheme="minorHAnsi" w:cstheme="minorHAnsi"/>
          <w:b/>
          <w:color w:val="333333"/>
          <w:sz w:val="21"/>
          <w:szCs w:val="21"/>
          <w:lang w:val="en-CA"/>
        </w:rPr>
      </w:pPr>
    </w:p>
    <w:p w14:paraId="45693741" w14:textId="77777777" w:rsidR="00E77BF9" w:rsidRPr="007E7F76" w:rsidRDefault="00E77BF9" w:rsidP="002C6859">
      <w:pPr>
        <w:jc w:val="center"/>
        <w:rPr>
          <w:rFonts w:asciiTheme="minorHAnsi" w:hAnsiTheme="minorHAnsi" w:cstheme="minorHAnsi"/>
          <w:b/>
          <w:color w:val="333333"/>
          <w:sz w:val="21"/>
          <w:szCs w:val="21"/>
          <w:lang w:val="en-CA"/>
        </w:rPr>
      </w:pPr>
    </w:p>
    <w:p w14:paraId="37C16A9B" w14:textId="77777777" w:rsidR="00E77BF9" w:rsidRPr="007E7F76" w:rsidRDefault="00E77BF9" w:rsidP="00E52B5D">
      <w:pPr>
        <w:rPr>
          <w:rFonts w:asciiTheme="minorHAnsi" w:hAnsiTheme="minorHAnsi" w:cstheme="minorHAnsi"/>
          <w:b/>
          <w:color w:val="333333"/>
          <w:sz w:val="21"/>
          <w:szCs w:val="21"/>
          <w:lang w:val="en-CA"/>
        </w:rPr>
      </w:pPr>
    </w:p>
    <w:p w14:paraId="5B21301A" w14:textId="77777777" w:rsidR="00E77BF9" w:rsidRPr="007E7F76" w:rsidRDefault="00E77BF9" w:rsidP="00E77BF9">
      <w:pPr>
        <w:jc w:val="center"/>
        <w:rPr>
          <w:rFonts w:asciiTheme="minorHAnsi" w:hAnsiTheme="minorHAnsi" w:cstheme="minorHAnsi"/>
          <w:b/>
          <w:szCs w:val="22"/>
          <w:lang w:val="en-CA"/>
        </w:rPr>
      </w:pPr>
      <w:r w:rsidRPr="007E7F76">
        <w:rPr>
          <w:rFonts w:asciiTheme="minorHAnsi" w:hAnsiTheme="minorHAnsi" w:cstheme="minorHAnsi"/>
          <w:b/>
          <w:szCs w:val="22"/>
          <w:lang w:val="en-CA"/>
        </w:rPr>
        <w:t>Goals and Vision</w:t>
      </w:r>
    </w:p>
    <w:p w14:paraId="233F45C4" w14:textId="3A010ECE" w:rsidR="00E77BF9" w:rsidRPr="007E7F76" w:rsidRDefault="007E7F76" w:rsidP="00E77BF9">
      <w:pPr>
        <w:jc w:val="center"/>
        <w:rPr>
          <w:rFonts w:asciiTheme="minorHAnsi" w:hAnsiTheme="minorHAnsi" w:cstheme="minorHAnsi"/>
          <w:lang w:val="en-CA"/>
        </w:rPr>
      </w:pPr>
      <w:r>
        <w:rPr>
          <w:rFonts w:asciiTheme="minorHAnsi" w:hAnsiTheme="minorHAnsi" w:cstheme="minorHAnsi"/>
          <w:lang w:val="en-CA"/>
        </w:rPr>
        <w:t>In 2</w:t>
      </w:r>
      <w:r w:rsidR="00E77BF9" w:rsidRPr="007E7F76">
        <w:rPr>
          <w:rFonts w:asciiTheme="minorHAnsi" w:hAnsiTheme="minorHAnsi" w:cstheme="minorHAnsi"/>
          <w:lang w:val="en-CA"/>
        </w:rPr>
        <w:t>00 words or less, please summarize your main reasons for wanting to join the PES council, and any important skills you have that you think will benefit the club in achieving its goals.</w:t>
      </w:r>
    </w:p>
    <w:p w14:paraId="4D642E65" w14:textId="3240AFEE" w:rsidR="00E77BF9" w:rsidRPr="007E7F76" w:rsidRDefault="008D3893" w:rsidP="002C6859">
      <w:pPr>
        <w:jc w:val="center"/>
        <w:rPr>
          <w:rFonts w:asciiTheme="minorHAnsi" w:hAnsiTheme="minorHAnsi" w:cstheme="minorHAnsi"/>
          <w:color w:val="7F7F7F" w:themeColor="text1" w:themeTint="80"/>
          <w:sz w:val="20"/>
          <w:szCs w:val="20"/>
          <w:lang w:val="en-CA"/>
        </w:rPr>
      </w:pPr>
      <w:r w:rsidRPr="007E7F76">
        <w:rPr>
          <w:rFonts w:asciiTheme="minorHAnsi" w:hAnsiTheme="minorHAnsi" w:cstheme="minorHAnsi"/>
          <w:noProof/>
          <w:lang w:val="en-CA" w:eastAsia="en-CA"/>
        </w:rPr>
        <mc:AlternateContent>
          <mc:Choice Requires="wps">
            <w:drawing>
              <wp:anchor distT="0" distB="0" distL="114300" distR="114300" simplePos="0" relativeHeight="251669504" behindDoc="0" locked="0" layoutInCell="1" allowOverlap="1" wp14:anchorId="56E7B9DD" wp14:editId="431894DE">
                <wp:simplePos x="0" y="0"/>
                <wp:positionH relativeFrom="column">
                  <wp:posOffset>-66675</wp:posOffset>
                </wp:positionH>
                <wp:positionV relativeFrom="paragraph">
                  <wp:posOffset>157480</wp:posOffset>
                </wp:positionV>
                <wp:extent cx="6758940" cy="4505325"/>
                <wp:effectExtent l="0" t="0" r="22860" b="2857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4505325"/>
                        </a:xfrm>
                        <a:prstGeom prst="rect">
                          <a:avLst/>
                        </a:prstGeom>
                        <a:solidFill>
                          <a:srgbClr val="FFFFFF"/>
                        </a:solidFill>
                        <a:ln w="9525">
                          <a:solidFill>
                            <a:srgbClr val="000000"/>
                          </a:solidFill>
                          <a:miter lim="800000"/>
                          <a:headEnd/>
                          <a:tailEnd/>
                        </a:ln>
                      </wps:spPr>
                      <wps:txbx>
                        <w:txbxContent>
                          <w:p w14:paraId="1DA3F261" w14:textId="77777777" w:rsidR="003B7899" w:rsidRPr="007E7F76" w:rsidRDefault="003B7899" w:rsidP="00011C16">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7B9DD" id="_x0000_s1027" type="#_x0000_t202" style="position:absolute;left:0;text-align:left;margin-left:-5.25pt;margin-top:12.4pt;width:532.2pt;height:3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">
                <v:textbox>
                  <w:txbxContent>
                    <w:p w14:paraId="1DA3F261" w14:textId="77777777" w:rsidR="003B7899" w:rsidRPr="007E7F76" w:rsidRDefault="003B7899" w:rsidP="00011C16">
                      <w:pPr>
                        <w:rPr>
                          <w:rFonts w:asciiTheme="minorHAnsi" w:hAnsiTheme="minorHAnsi"/>
                          <w:sz w:val="22"/>
                          <w:szCs w:val="22"/>
                        </w:rPr>
                      </w:pPr>
                    </w:p>
                  </w:txbxContent>
                </v:textbox>
              </v:shape>
            </w:pict>
          </mc:Fallback>
        </mc:AlternateContent>
      </w:r>
    </w:p>
    <w:p w14:paraId="1754A964" w14:textId="7BC79233" w:rsidR="00F12411" w:rsidRPr="007E7F76" w:rsidRDefault="00F12411" w:rsidP="002C6859">
      <w:pPr>
        <w:jc w:val="center"/>
        <w:rPr>
          <w:rFonts w:asciiTheme="minorHAnsi" w:hAnsiTheme="minorHAnsi" w:cstheme="minorHAnsi"/>
          <w:color w:val="7F7F7F" w:themeColor="text1" w:themeTint="80"/>
          <w:sz w:val="20"/>
          <w:szCs w:val="20"/>
          <w:lang w:val="en-CA"/>
        </w:rPr>
      </w:pPr>
    </w:p>
    <w:p w14:paraId="25F32CDC" w14:textId="77777777" w:rsidR="002C6859" w:rsidRPr="007E7F76" w:rsidRDefault="002C6859" w:rsidP="002C6859">
      <w:pPr>
        <w:jc w:val="center"/>
        <w:rPr>
          <w:rFonts w:asciiTheme="minorHAnsi" w:hAnsiTheme="minorHAnsi" w:cstheme="minorHAnsi"/>
          <w:color w:val="333333"/>
          <w:sz w:val="21"/>
          <w:szCs w:val="21"/>
          <w:lang w:val="en-CA"/>
        </w:rPr>
      </w:pPr>
    </w:p>
    <w:p w14:paraId="7D0CAAFE" w14:textId="77777777" w:rsidR="00F12411" w:rsidRPr="007E7F76" w:rsidRDefault="00F12411" w:rsidP="002C6859">
      <w:pPr>
        <w:jc w:val="center"/>
        <w:rPr>
          <w:rFonts w:asciiTheme="minorHAnsi" w:hAnsiTheme="minorHAnsi" w:cstheme="minorHAnsi"/>
          <w:color w:val="333333"/>
          <w:sz w:val="21"/>
          <w:szCs w:val="21"/>
          <w:lang w:val="en-CA"/>
        </w:rPr>
      </w:pPr>
    </w:p>
    <w:p w14:paraId="6A08BF84" w14:textId="77777777" w:rsidR="00F12411" w:rsidRPr="007E7F76" w:rsidRDefault="00F12411" w:rsidP="002C6859">
      <w:pPr>
        <w:jc w:val="center"/>
        <w:rPr>
          <w:rFonts w:asciiTheme="minorHAnsi" w:hAnsiTheme="minorHAnsi" w:cstheme="minorHAnsi"/>
          <w:color w:val="333333"/>
          <w:sz w:val="21"/>
          <w:szCs w:val="21"/>
          <w:lang w:val="en-CA"/>
        </w:rPr>
      </w:pPr>
    </w:p>
    <w:p w14:paraId="6CA824DC" w14:textId="77777777" w:rsidR="00F12411" w:rsidRPr="007E7F76" w:rsidRDefault="00F12411" w:rsidP="002C6859">
      <w:pPr>
        <w:jc w:val="center"/>
        <w:rPr>
          <w:rFonts w:asciiTheme="minorHAnsi" w:hAnsiTheme="minorHAnsi" w:cstheme="minorHAnsi"/>
          <w:color w:val="333333"/>
          <w:sz w:val="21"/>
          <w:szCs w:val="21"/>
          <w:lang w:val="en-CA"/>
        </w:rPr>
      </w:pPr>
    </w:p>
    <w:p w14:paraId="099AFA12" w14:textId="77777777" w:rsidR="00F12411" w:rsidRPr="007E7F76" w:rsidRDefault="00F12411" w:rsidP="002C6859">
      <w:pPr>
        <w:jc w:val="center"/>
        <w:rPr>
          <w:rFonts w:asciiTheme="minorHAnsi" w:hAnsiTheme="minorHAnsi" w:cstheme="minorHAnsi"/>
          <w:color w:val="333333"/>
          <w:sz w:val="21"/>
          <w:szCs w:val="21"/>
          <w:lang w:val="en-CA"/>
        </w:rPr>
      </w:pPr>
    </w:p>
    <w:p w14:paraId="1978389E" w14:textId="77777777" w:rsidR="00F12411" w:rsidRPr="007E7F76" w:rsidRDefault="00F12411" w:rsidP="002C6859">
      <w:pPr>
        <w:jc w:val="center"/>
        <w:rPr>
          <w:rFonts w:asciiTheme="minorHAnsi" w:hAnsiTheme="minorHAnsi" w:cstheme="minorHAnsi"/>
          <w:color w:val="333333"/>
          <w:sz w:val="21"/>
          <w:szCs w:val="21"/>
          <w:lang w:val="en-CA"/>
        </w:rPr>
      </w:pPr>
    </w:p>
    <w:p w14:paraId="3420C217" w14:textId="77777777" w:rsidR="00F12411" w:rsidRPr="007E7F76" w:rsidRDefault="00F12411" w:rsidP="002C6859">
      <w:pPr>
        <w:jc w:val="center"/>
        <w:rPr>
          <w:rFonts w:asciiTheme="minorHAnsi" w:hAnsiTheme="minorHAnsi" w:cstheme="minorHAnsi"/>
          <w:color w:val="333333"/>
          <w:sz w:val="21"/>
          <w:szCs w:val="21"/>
          <w:lang w:val="en-CA"/>
        </w:rPr>
      </w:pPr>
    </w:p>
    <w:p w14:paraId="67C2CB23" w14:textId="77777777" w:rsidR="00F12411" w:rsidRPr="007E7F76" w:rsidRDefault="00F12411" w:rsidP="002C6859">
      <w:pPr>
        <w:jc w:val="center"/>
        <w:rPr>
          <w:rFonts w:asciiTheme="minorHAnsi" w:hAnsiTheme="minorHAnsi" w:cstheme="minorHAnsi"/>
          <w:color w:val="333333"/>
          <w:sz w:val="21"/>
          <w:szCs w:val="21"/>
          <w:lang w:val="en-CA"/>
        </w:rPr>
      </w:pPr>
    </w:p>
    <w:p w14:paraId="36F7F54D" w14:textId="77777777" w:rsidR="00F12411" w:rsidRPr="007E7F76" w:rsidRDefault="00F12411" w:rsidP="002C6859">
      <w:pPr>
        <w:jc w:val="center"/>
        <w:rPr>
          <w:rFonts w:asciiTheme="minorHAnsi" w:hAnsiTheme="minorHAnsi" w:cstheme="minorHAnsi"/>
          <w:color w:val="333333"/>
          <w:sz w:val="21"/>
          <w:szCs w:val="21"/>
          <w:lang w:val="en-CA"/>
        </w:rPr>
      </w:pPr>
    </w:p>
    <w:p w14:paraId="618A60EA" w14:textId="77777777" w:rsidR="00F12411" w:rsidRPr="007E7F76" w:rsidRDefault="00F12411" w:rsidP="002C6859">
      <w:pPr>
        <w:jc w:val="center"/>
        <w:rPr>
          <w:rFonts w:asciiTheme="minorHAnsi" w:hAnsiTheme="minorHAnsi" w:cstheme="minorHAnsi"/>
          <w:color w:val="333333"/>
          <w:sz w:val="21"/>
          <w:szCs w:val="21"/>
          <w:lang w:val="en-CA"/>
        </w:rPr>
      </w:pPr>
    </w:p>
    <w:p w14:paraId="14B4D7F6" w14:textId="77777777" w:rsidR="00F12411" w:rsidRPr="007E7F76" w:rsidRDefault="00F12411" w:rsidP="002C6859">
      <w:pPr>
        <w:jc w:val="center"/>
        <w:rPr>
          <w:rFonts w:asciiTheme="minorHAnsi" w:hAnsiTheme="minorHAnsi" w:cstheme="minorHAnsi"/>
          <w:color w:val="333333"/>
          <w:sz w:val="21"/>
          <w:szCs w:val="21"/>
          <w:lang w:val="en-CA"/>
        </w:rPr>
      </w:pPr>
    </w:p>
    <w:p w14:paraId="78CDC1DE" w14:textId="77777777" w:rsidR="00F12411" w:rsidRPr="007E7F76" w:rsidRDefault="00F12411" w:rsidP="002C6859">
      <w:pPr>
        <w:jc w:val="center"/>
        <w:rPr>
          <w:rFonts w:asciiTheme="minorHAnsi" w:hAnsiTheme="minorHAnsi" w:cstheme="minorHAnsi"/>
          <w:color w:val="333333"/>
          <w:sz w:val="21"/>
          <w:szCs w:val="21"/>
          <w:lang w:val="en-CA"/>
        </w:rPr>
      </w:pPr>
    </w:p>
    <w:p w14:paraId="0893691F" w14:textId="77777777" w:rsidR="00F12411" w:rsidRPr="007E7F76" w:rsidRDefault="00F12411" w:rsidP="002C6859">
      <w:pPr>
        <w:jc w:val="center"/>
        <w:rPr>
          <w:rFonts w:asciiTheme="minorHAnsi" w:hAnsiTheme="minorHAnsi" w:cstheme="minorHAnsi"/>
          <w:color w:val="333333"/>
          <w:sz w:val="21"/>
          <w:szCs w:val="21"/>
          <w:lang w:val="en-CA"/>
        </w:rPr>
      </w:pPr>
    </w:p>
    <w:p w14:paraId="1A348D53" w14:textId="77777777" w:rsidR="00F12411" w:rsidRPr="007E7F76" w:rsidRDefault="00F12411" w:rsidP="002C6859">
      <w:pPr>
        <w:jc w:val="center"/>
        <w:rPr>
          <w:rFonts w:asciiTheme="minorHAnsi" w:hAnsiTheme="minorHAnsi" w:cstheme="minorHAnsi"/>
          <w:color w:val="333333"/>
          <w:sz w:val="21"/>
          <w:szCs w:val="21"/>
          <w:lang w:val="en-CA"/>
        </w:rPr>
      </w:pPr>
    </w:p>
    <w:p w14:paraId="6D1E726E" w14:textId="77777777" w:rsidR="00F12411" w:rsidRPr="007E7F76" w:rsidRDefault="00F12411" w:rsidP="002C6859">
      <w:pPr>
        <w:jc w:val="center"/>
        <w:rPr>
          <w:rFonts w:asciiTheme="minorHAnsi" w:hAnsiTheme="minorHAnsi" w:cstheme="minorHAnsi"/>
          <w:color w:val="333333"/>
          <w:sz w:val="21"/>
          <w:szCs w:val="21"/>
          <w:lang w:val="en-CA"/>
        </w:rPr>
      </w:pPr>
    </w:p>
    <w:p w14:paraId="4418D887" w14:textId="77777777" w:rsidR="00F12411" w:rsidRPr="007E7F76" w:rsidRDefault="00F12411" w:rsidP="002C6859">
      <w:pPr>
        <w:jc w:val="center"/>
        <w:rPr>
          <w:rFonts w:asciiTheme="minorHAnsi" w:hAnsiTheme="minorHAnsi" w:cstheme="minorHAnsi"/>
          <w:color w:val="333333"/>
          <w:sz w:val="21"/>
          <w:szCs w:val="21"/>
          <w:lang w:val="en-CA"/>
        </w:rPr>
      </w:pPr>
    </w:p>
    <w:p w14:paraId="0837828C" w14:textId="77777777" w:rsidR="00F12411" w:rsidRPr="007E7F76" w:rsidRDefault="00F12411" w:rsidP="002C6859">
      <w:pPr>
        <w:jc w:val="center"/>
        <w:rPr>
          <w:rFonts w:asciiTheme="minorHAnsi" w:hAnsiTheme="minorHAnsi" w:cstheme="minorHAnsi"/>
          <w:color w:val="333333"/>
          <w:sz w:val="21"/>
          <w:szCs w:val="21"/>
          <w:lang w:val="en-CA"/>
        </w:rPr>
      </w:pPr>
    </w:p>
    <w:p w14:paraId="5497DD9F" w14:textId="77777777" w:rsidR="00F12411" w:rsidRPr="007E7F76" w:rsidRDefault="00F12411" w:rsidP="002C6859">
      <w:pPr>
        <w:jc w:val="center"/>
        <w:rPr>
          <w:rFonts w:asciiTheme="minorHAnsi" w:hAnsiTheme="minorHAnsi" w:cstheme="minorHAnsi"/>
          <w:color w:val="333333"/>
          <w:sz w:val="21"/>
          <w:szCs w:val="21"/>
          <w:lang w:val="en-CA"/>
        </w:rPr>
      </w:pPr>
    </w:p>
    <w:p w14:paraId="611DEF68" w14:textId="77777777" w:rsidR="00F12411" w:rsidRPr="007E7F76" w:rsidRDefault="00F12411" w:rsidP="002C6859">
      <w:pPr>
        <w:jc w:val="center"/>
        <w:rPr>
          <w:rFonts w:asciiTheme="minorHAnsi" w:hAnsiTheme="minorHAnsi" w:cstheme="minorHAnsi"/>
          <w:color w:val="333333"/>
          <w:sz w:val="21"/>
          <w:szCs w:val="21"/>
          <w:lang w:val="en-CA"/>
        </w:rPr>
      </w:pPr>
    </w:p>
    <w:p w14:paraId="54765008" w14:textId="77777777" w:rsidR="00F12411" w:rsidRPr="007E7F76" w:rsidRDefault="00F12411" w:rsidP="002C6859">
      <w:pPr>
        <w:jc w:val="center"/>
        <w:rPr>
          <w:rFonts w:asciiTheme="minorHAnsi" w:hAnsiTheme="minorHAnsi" w:cstheme="minorHAnsi"/>
          <w:color w:val="333333"/>
          <w:sz w:val="21"/>
          <w:szCs w:val="21"/>
          <w:lang w:val="en-CA"/>
        </w:rPr>
      </w:pPr>
    </w:p>
    <w:p w14:paraId="59E92848" w14:textId="77777777" w:rsidR="00F12411" w:rsidRPr="007E7F76" w:rsidRDefault="00F12411" w:rsidP="002C6859">
      <w:pPr>
        <w:jc w:val="center"/>
        <w:rPr>
          <w:rFonts w:asciiTheme="minorHAnsi" w:hAnsiTheme="minorHAnsi" w:cstheme="minorHAnsi"/>
          <w:color w:val="333333"/>
          <w:sz w:val="21"/>
          <w:szCs w:val="21"/>
          <w:lang w:val="en-CA"/>
        </w:rPr>
      </w:pPr>
    </w:p>
    <w:p w14:paraId="60BB4924" w14:textId="77777777" w:rsidR="00F12411" w:rsidRPr="007E7F76" w:rsidRDefault="00F12411" w:rsidP="002C6859">
      <w:pPr>
        <w:jc w:val="center"/>
        <w:rPr>
          <w:rFonts w:asciiTheme="minorHAnsi" w:hAnsiTheme="minorHAnsi" w:cstheme="minorHAnsi"/>
          <w:color w:val="333333"/>
          <w:sz w:val="21"/>
          <w:szCs w:val="21"/>
          <w:lang w:val="en-CA"/>
        </w:rPr>
      </w:pPr>
    </w:p>
    <w:p w14:paraId="0BF1D501" w14:textId="77777777" w:rsidR="00F12411" w:rsidRPr="007E7F76" w:rsidRDefault="00F12411" w:rsidP="002C6859">
      <w:pPr>
        <w:jc w:val="center"/>
        <w:rPr>
          <w:rFonts w:asciiTheme="minorHAnsi" w:hAnsiTheme="minorHAnsi" w:cstheme="minorHAnsi"/>
          <w:color w:val="333333"/>
          <w:sz w:val="21"/>
          <w:szCs w:val="21"/>
          <w:lang w:val="en-CA"/>
        </w:rPr>
      </w:pPr>
    </w:p>
    <w:p w14:paraId="5785428E" w14:textId="77777777" w:rsidR="00F12411" w:rsidRPr="007E7F76" w:rsidRDefault="00F12411" w:rsidP="002C6859">
      <w:pPr>
        <w:jc w:val="center"/>
        <w:rPr>
          <w:rFonts w:asciiTheme="minorHAnsi" w:hAnsiTheme="minorHAnsi" w:cstheme="minorHAnsi"/>
          <w:color w:val="333333"/>
          <w:sz w:val="21"/>
          <w:szCs w:val="21"/>
          <w:lang w:val="en-CA"/>
        </w:rPr>
      </w:pPr>
    </w:p>
    <w:p w14:paraId="2E572E75" w14:textId="77777777" w:rsidR="002C6859" w:rsidRPr="007E7F76" w:rsidRDefault="002C6859" w:rsidP="002C6859">
      <w:pPr>
        <w:jc w:val="center"/>
        <w:rPr>
          <w:rFonts w:asciiTheme="minorHAnsi" w:hAnsiTheme="minorHAnsi" w:cstheme="minorHAnsi"/>
          <w:color w:val="333333"/>
        </w:rPr>
      </w:pPr>
    </w:p>
    <w:p w14:paraId="619E156B" w14:textId="77777777" w:rsidR="002C6859" w:rsidRPr="007E7F76" w:rsidRDefault="002C6859" w:rsidP="002C6859">
      <w:pPr>
        <w:jc w:val="center"/>
        <w:rPr>
          <w:rFonts w:asciiTheme="minorHAnsi" w:hAnsiTheme="minorHAnsi" w:cstheme="minorHAnsi"/>
          <w:b/>
          <w:color w:val="7F7F7F" w:themeColor="text1" w:themeTint="80"/>
          <w:sz w:val="20"/>
        </w:rPr>
      </w:pPr>
    </w:p>
    <w:p w14:paraId="08A89EB0" w14:textId="77777777" w:rsidR="009E3553" w:rsidRPr="007E7F76" w:rsidRDefault="009E3553" w:rsidP="002C6859">
      <w:pPr>
        <w:jc w:val="center"/>
        <w:rPr>
          <w:rFonts w:asciiTheme="minorHAnsi" w:hAnsiTheme="minorHAnsi" w:cstheme="minorHAnsi"/>
          <w:b/>
          <w:color w:val="7F7F7F" w:themeColor="text1" w:themeTint="80"/>
          <w:sz w:val="20"/>
        </w:rPr>
      </w:pPr>
    </w:p>
    <w:p w14:paraId="47DC803B" w14:textId="77777777" w:rsidR="009E3553" w:rsidRPr="007E7F76" w:rsidRDefault="009E3553" w:rsidP="002C6859">
      <w:pPr>
        <w:jc w:val="center"/>
        <w:rPr>
          <w:rFonts w:asciiTheme="minorHAnsi" w:hAnsiTheme="minorHAnsi" w:cstheme="minorHAnsi"/>
          <w:b/>
          <w:color w:val="7F7F7F" w:themeColor="text1" w:themeTint="80"/>
          <w:sz w:val="20"/>
        </w:rPr>
      </w:pPr>
    </w:p>
    <w:p w14:paraId="71303D69" w14:textId="17023941" w:rsidR="009E3553" w:rsidRPr="007E7F76" w:rsidRDefault="009E3553" w:rsidP="009E3553">
      <w:pPr>
        <w:jc w:val="both"/>
        <w:rPr>
          <w:rFonts w:asciiTheme="minorHAnsi" w:hAnsiTheme="minorHAnsi" w:cstheme="minorHAnsi"/>
          <w:b/>
          <w:sz w:val="22"/>
          <w:szCs w:val="22"/>
        </w:rPr>
      </w:pPr>
      <w:r w:rsidRPr="007E7F76">
        <w:rPr>
          <w:rFonts w:asciiTheme="minorHAnsi" w:hAnsiTheme="minorHAnsi" w:cstheme="minorHAnsi"/>
          <w:b/>
          <w:sz w:val="22"/>
          <w:szCs w:val="22"/>
        </w:rPr>
        <w:t>Please ensure all sections of the application have been filled out</w:t>
      </w:r>
      <w:r w:rsidR="00CD2B49" w:rsidRPr="007E7F76">
        <w:rPr>
          <w:rFonts w:asciiTheme="minorHAnsi" w:hAnsiTheme="minorHAnsi" w:cstheme="minorHAnsi"/>
          <w:b/>
          <w:sz w:val="22"/>
          <w:szCs w:val="22"/>
        </w:rPr>
        <w:t xml:space="preserve"> completely</w:t>
      </w:r>
      <w:r w:rsidRPr="007E7F76">
        <w:rPr>
          <w:rFonts w:asciiTheme="minorHAnsi" w:hAnsiTheme="minorHAnsi" w:cstheme="minorHAnsi"/>
          <w:b/>
          <w:sz w:val="22"/>
          <w:szCs w:val="22"/>
        </w:rPr>
        <w:t xml:space="preserve"> and </w:t>
      </w:r>
      <w:r w:rsidR="00CD2B49" w:rsidRPr="007E7F76">
        <w:rPr>
          <w:rFonts w:asciiTheme="minorHAnsi" w:hAnsiTheme="minorHAnsi" w:cstheme="minorHAnsi"/>
          <w:b/>
          <w:sz w:val="22"/>
          <w:szCs w:val="22"/>
        </w:rPr>
        <w:t xml:space="preserve">submit via </w:t>
      </w:r>
      <w:r w:rsidRPr="007E7F76">
        <w:rPr>
          <w:rFonts w:asciiTheme="minorHAnsi" w:hAnsiTheme="minorHAnsi" w:cstheme="minorHAnsi"/>
          <w:b/>
          <w:sz w:val="22"/>
          <w:szCs w:val="22"/>
        </w:rPr>
        <w:t>email to</w:t>
      </w:r>
      <w:r w:rsidR="00310C4E" w:rsidRPr="007E7F76">
        <w:rPr>
          <w:rFonts w:asciiTheme="minorHAnsi" w:hAnsiTheme="minorHAnsi" w:cstheme="minorHAnsi"/>
          <w:b/>
          <w:sz w:val="22"/>
          <w:szCs w:val="22"/>
        </w:rPr>
        <w:t xml:space="preserve"> the current </w:t>
      </w:r>
      <w:r w:rsidR="00433EA4">
        <w:rPr>
          <w:rFonts w:asciiTheme="minorHAnsi" w:hAnsiTheme="minorHAnsi"/>
          <w:b/>
          <w:sz w:val="22"/>
          <w:szCs w:val="22"/>
        </w:rPr>
        <w:t xml:space="preserve">Vice President Communications Arby </w:t>
      </w:r>
      <w:proofErr w:type="spellStart"/>
      <w:r w:rsidR="00433EA4">
        <w:rPr>
          <w:rFonts w:asciiTheme="minorHAnsi" w:hAnsiTheme="minorHAnsi"/>
          <w:b/>
          <w:sz w:val="22"/>
          <w:szCs w:val="22"/>
        </w:rPr>
        <w:t>Se</w:t>
      </w:r>
      <w:r w:rsidR="00433EA4">
        <w:rPr>
          <w:rFonts w:ascii="Calibri" w:hAnsi="Calibri" w:cs="Calibri"/>
          <w:b/>
          <w:sz w:val="22"/>
          <w:szCs w:val="22"/>
        </w:rPr>
        <w:t>ñ</w:t>
      </w:r>
      <w:r w:rsidR="00433EA4">
        <w:rPr>
          <w:rFonts w:asciiTheme="minorHAnsi" w:hAnsiTheme="minorHAnsi"/>
          <w:b/>
          <w:sz w:val="22"/>
          <w:szCs w:val="22"/>
        </w:rPr>
        <w:t>o</w:t>
      </w:r>
      <w:proofErr w:type="spellEnd"/>
      <w:r w:rsidR="00433EA4">
        <w:rPr>
          <w:rFonts w:asciiTheme="minorHAnsi" w:hAnsiTheme="minorHAnsi"/>
          <w:b/>
          <w:sz w:val="22"/>
          <w:szCs w:val="22"/>
        </w:rPr>
        <w:t xml:space="preserve"> at </w:t>
      </w:r>
      <w:r w:rsidR="00433EA4" w:rsidRPr="000B7641">
        <w:rPr>
          <w:rFonts w:asciiTheme="minorHAnsi" w:hAnsiTheme="minorHAnsi"/>
          <w:b/>
          <w:color w:val="E36C0A" w:themeColor="accent6" w:themeShade="BF"/>
          <w:sz w:val="22"/>
          <w:szCs w:val="22"/>
        </w:rPr>
        <w:t>ruelbenedict.seno@ucalgary.ca</w:t>
      </w:r>
      <w:r w:rsidR="00E52B5D">
        <w:rPr>
          <w:rFonts w:asciiTheme="minorHAnsi" w:hAnsiTheme="minorHAnsi" w:cstheme="minorHAnsi"/>
          <w:b/>
          <w:sz w:val="22"/>
          <w:szCs w:val="22"/>
        </w:rPr>
        <w:t xml:space="preserve">. </w:t>
      </w:r>
      <w:r w:rsidR="007D02A6" w:rsidRPr="007E7F76">
        <w:rPr>
          <w:rFonts w:asciiTheme="minorHAnsi" w:hAnsiTheme="minorHAnsi" w:cstheme="minorHAnsi"/>
          <w:b/>
          <w:sz w:val="22"/>
          <w:szCs w:val="22"/>
        </w:rPr>
        <w:t>The council will review your application</w:t>
      </w:r>
      <w:r w:rsidRPr="007E7F76">
        <w:rPr>
          <w:rFonts w:asciiTheme="minorHAnsi" w:hAnsiTheme="minorHAnsi" w:cstheme="minorHAnsi"/>
          <w:b/>
          <w:sz w:val="22"/>
          <w:szCs w:val="22"/>
        </w:rPr>
        <w:t xml:space="preserve">, and results will be released soon after the </w:t>
      </w:r>
      <w:r w:rsidR="005376BA" w:rsidRPr="007E7F76">
        <w:rPr>
          <w:rFonts w:asciiTheme="minorHAnsi" w:hAnsiTheme="minorHAnsi" w:cstheme="minorHAnsi"/>
          <w:b/>
          <w:sz w:val="22"/>
          <w:szCs w:val="22"/>
        </w:rPr>
        <w:t xml:space="preserve">council selection </w:t>
      </w:r>
      <w:r w:rsidR="00D4643F" w:rsidRPr="007E7F76">
        <w:rPr>
          <w:rFonts w:asciiTheme="minorHAnsi" w:hAnsiTheme="minorHAnsi" w:cstheme="minorHAnsi"/>
          <w:b/>
          <w:sz w:val="22"/>
          <w:szCs w:val="22"/>
        </w:rPr>
        <w:t>meeting</w:t>
      </w:r>
      <w:r w:rsidRPr="007E7F76">
        <w:rPr>
          <w:rFonts w:asciiTheme="minorHAnsi" w:hAnsiTheme="minorHAnsi" w:cstheme="minorHAnsi"/>
          <w:b/>
          <w:sz w:val="22"/>
          <w:szCs w:val="22"/>
        </w:rPr>
        <w:t>.</w:t>
      </w:r>
      <w:r w:rsidR="00BD1365" w:rsidRPr="00BD1365">
        <w:t xml:space="preserve"> </w:t>
      </w:r>
    </w:p>
    <w:p w14:paraId="62B0C726" w14:textId="77777777" w:rsidR="009E3553" w:rsidRPr="007E7F76" w:rsidRDefault="009E3553" w:rsidP="002C6859">
      <w:pPr>
        <w:jc w:val="center"/>
        <w:rPr>
          <w:rFonts w:asciiTheme="minorHAnsi" w:hAnsiTheme="minorHAnsi" w:cstheme="minorHAnsi"/>
          <w:sz w:val="22"/>
          <w:szCs w:val="22"/>
        </w:rPr>
      </w:pPr>
    </w:p>
    <w:p w14:paraId="32D4ED20" w14:textId="77777777" w:rsidR="002C6859" w:rsidRPr="007E7F76" w:rsidRDefault="002C6859" w:rsidP="002C6859">
      <w:pPr>
        <w:jc w:val="center"/>
        <w:rPr>
          <w:rFonts w:asciiTheme="minorHAnsi" w:hAnsiTheme="minorHAnsi" w:cstheme="minorHAnsi"/>
          <w:sz w:val="20"/>
        </w:rPr>
      </w:pPr>
    </w:p>
    <w:p w14:paraId="2D99A2D1" w14:textId="77777777" w:rsidR="009E3553" w:rsidRPr="007E7F76" w:rsidRDefault="009E3553" w:rsidP="002C6859">
      <w:pPr>
        <w:jc w:val="center"/>
        <w:rPr>
          <w:rFonts w:asciiTheme="minorHAnsi" w:hAnsiTheme="minorHAnsi" w:cstheme="minorHAnsi"/>
          <w:sz w:val="20"/>
        </w:rPr>
      </w:pPr>
    </w:p>
    <w:p w14:paraId="7A07FC9F" w14:textId="77777777" w:rsidR="002C6859" w:rsidRPr="007E7F76" w:rsidRDefault="002C6859" w:rsidP="002C6859">
      <w:pPr>
        <w:jc w:val="center"/>
        <w:rPr>
          <w:rFonts w:asciiTheme="minorHAnsi" w:hAnsiTheme="minorHAnsi" w:cstheme="minorHAnsi"/>
          <w:b/>
        </w:rPr>
      </w:pPr>
      <w:r w:rsidRPr="007E7F76">
        <w:rPr>
          <w:rFonts w:asciiTheme="minorHAnsi" w:hAnsiTheme="minorHAnsi" w:cstheme="minorHAnsi"/>
          <w:b/>
        </w:rPr>
        <w:t xml:space="preserve">Thank you for your application and interest in </w:t>
      </w:r>
      <w:r w:rsidR="008F77E6" w:rsidRPr="007E7F76">
        <w:rPr>
          <w:rFonts w:asciiTheme="minorHAnsi" w:hAnsiTheme="minorHAnsi" w:cstheme="minorHAnsi"/>
          <w:b/>
        </w:rPr>
        <w:t>the Petroleum &amp; Energy Society!</w:t>
      </w:r>
    </w:p>
    <w:p w14:paraId="2610511B" w14:textId="77777777" w:rsidR="009E3553" w:rsidRPr="007E7F76" w:rsidRDefault="009E3553" w:rsidP="00F12411">
      <w:pPr>
        <w:pStyle w:val="NormalWeb"/>
        <w:spacing w:before="0" w:beforeAutospacing="0" w:after="187" w:afterAutospacing="0" w:line="187" w:lineRule="atLeast"/>
        <w:rPr>
          <w:rFonts w:asciiTheme="minorHAnsi" w:eastAsia="Times New Roman" w:hAnsiTheme="minorHAnsi" w:cstheme="minorHAnsi"/>
          <w:color w:val="000000"/>
          <w:position w:val="8"/>
          <w:sz w:val="12"/>
        </w:rPr>
      </w:pPr>
    </w:p>
    <w:sectPr w:rsidR="009E3553" w:rsidRPr="007E7F76" w:rsidSect="00A1706A">
      <w:headerReference w:type="even" r:id="rId8"/>
      <w:headerReference w:type="default" r:id="rId9"/>
      <w:footerReference w:type="even" r:id="rId10"/>
      <w:footerReference w:type="default" r:id="rId11"/>
      <w:headerReference w:type="first" r:id="rId12"/>
      <w:pgSz w:w="12240" w:h="15840"/>
      <w:pgMar w:top="720" w:right="720" w:bottom="720" w:left="720" w:header="0" w:footer="2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90EE9" w14:textId="77777777" w:rsidR="00267429" w:rsidRDefault="00267429">
      <w:r>
        <w:separator/>
      </w:r>
    </w:p>
  </w:endnote>
  <w:endnote w:type="continuationSeparator" w:id="0">
    <w:p w14:paraId="42338204" w14:textId="77777777" w:rsidR="00267429" w:rsidRDefault="0026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247636"/>
      <w:docPartObj>
        <w:docPartGallery w:val="Page Numbers (Bottom of Page)"/>
        <w:docPartUnique/>
      </w:docPartObj>
    </w:sdtPr>
    <w:sdtEndPr>
      <w:rPr>
        <w:rStyle w:val="PageNumber"/>
      </w:rPr>
    </w:sdtEndPr>
    <w:sdtContent>
      <w:p w14:paraId="746E33EA" w14:textId="713E215C" w:rsidR="00A1706A" w:rsidRDefault="00A1706A" w:rsidP="000E7CF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BD3603" w14:textId="77777777" w:rsidR="00A1706A" w:rsidRDefault="00A1706A" w:rsidP="00A1706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1520365"/>
      <w:docPartObj>
        <w:docPartGallery w:val="Page Numbers (Bottom of Page)"/>
        <w:docPartUnique/>
      </w:docPartObj>
    </w:sdtPr>
    <w:sdtEndPr>
      <w:rPr>
        <w:rStyle w:val="PageNumber"/>
        <w:rFonts w:ascii="Lucida Sans" w:hAnsi="Lucida Sans"/>
        <w:sz w:val="14"/>
        <w:szCs w:val="14"/>
      </w:rPr>
    </w:sdtEndPr>
    <w:sdtContent>
      <w:p w14:paraId="55663251" w14:textId="2A95E0EC" w:rsidR="00A1706A" w:rsidRDefault="00A1706A" w:rsidP="000E7CF6">
        <w:pPr>
          <w:pStyle w:val="Footer"/>
          <w:framePr w:wrap="none" w:vAnchor="text" w:hAnchor="margin" w:y="1"/>
          <w:rPr>
            <w:rStyle w:val="PageNumber"/>
          </w:rPr>
        </w:pPr>
        <w:r w:rsidRPr="00A1706A">
          <w:rPr>
            <w:rStyle w:val="PageNumber"/>
            <w:rFonts w:ascii="Lucida Sans" w:hAnsi="Lucida Sans"/>
            <w:sz w:val="14"/>
            <w:szCs w:val="14"/>
          </w:rPr>
          <w:fldChar w:fldCharType="begin"/>
        </w:r>
        <w:r w:rsidRPr="00A1706A">
          <w:rPr>
            <w:rStyle w:val="PageNumber"/>
            <w:rFonts w:ascii="Lucida Sans" w:hAnsi="Lucida Sans"/>
            <w:sz w:val="14"/>
            <w:szCs w:val="14"/>
          </w:rPr>
          <w:instrText xml:space="preserve"> PAGE </w:instrText>
        </w:r>
        <w:r w:rsidRPr="00A1706A">
          <w:rPr>
            <w:rStyle w:val="PageNumber"/>
            <w:rFonts w:ascii="Lucida Sans" w:hAnsi="Lucida Sans"/>
            <w:sz w:val="14"/>
            <w:szCs w:val="14"/>
          </w:rPr>
          <w:fldChar w:fldCharType="separate"/>
        </w:r>
        <w:r w:rsidRPr="00A1706A">
          <w:rPr>
            <w:rStyle w:val="PageNumber"/>
            <w:rFonts w:ascii="Lucida Sans" w:hAnsi="Lucida Sans"/>
            <w:noProof/>
            <w:sz w:val="14"/>
            <w:szCs w:val="14"/>
          </w:rPr>
          <w:t>2</w:t>
        </w:r>
        <w:r w:rsidRPr="00A1706A">
          <w:rPr>
            <w:rStyle w:val="PageNumber"/>
            <w:rFonts w:ascii="Lucida Sans" w:hAnsi="Lucida Sans"/>
            <w:sz w:val="14"/>
            <w:szCs w:val="14"/>
          </w:rPr>
          <w:fldChar w:fldCharType="end"/>
        </w:r>
      </w:p>
    </w:sdtContent>
  </w:sdt>
  <w:p w14:paraId="0DA539B5" w14:textId="72464F37" w:rsidR="003B7899" w:rsidRDefault="003B7899" w:rsidP="00A1706A">
    <w:pPr>
      <w:tabs>
        <w:tab w:val="left" w:pos="3373"/>
      </w:tabs>
      <w:rPr>
        <w:rFonts w:ascii="Lucida Sans" w:hAnsi="Lucida Sans"/>
        <w:spacing w:val="10"/>
        <w:sz w:val="14"/>
      </w:rPr>
    </w:pPr>
    <w:r w:rsidRPr="002C6859">
      <w:rPr>
        <w:rFonts w:ascii="Lucida Sans" w:hAnsi="Lucida Sans"/>
        <w:spacing w:val="10"/>
        <w:sz w:val="14"/>
      </w:rPr>
      <w:t xml:space="preserve">  </w:t>
    </w:r>
    <w:r w:rsidR="00A1706A">
      <w:rPr>
        <w:rFonts w:ascii="Lucida Sans" w:hAnsi="Lucida Sans"/>
        <w:spacing w:val="10"/>
        <w:sz w:val="14"/>
      </w:rPr>
      <w:t xml:space="preserve">  </w:t>
    </w:r>
    <w:r w:rsidRPr="002C6859">
      <w:rPr>
        <w:rFonts w:ascii="Lucida Sans" w:hAnsi="Lucida Sans"/>
        <w:spacing w:val="10"/>
        <w:sz w:val="14"/>
      </w:rPr>
      <w:t>|   PETROLEUM &amp; ENERGY SOCIETY</w:t>
    </w:r>
  </w:p>
  <w:p w14:paraId="16A38888" w14:textId="77777777" w:rsidR="003B7899" w:rsidRDefault="003B7899">
    <w:pPr>
      <w:pStyle w:val="Footer"/>
    </w:pPr>
  </w:p>
  <w:p w14:paraId="1AB99097" w14:textId="77777777" w:rsidR="003B7899" w:rsidRDefault="003B7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F6A82" w14:textId="77777777" w:rsidR="00267429" w:rsidRDefault="00267429">
      <w:r>
        <w:separator/>
      </w:r>
    </w:p>
  </w:footnote>
  <w:footnote w:type="continuationSeparator" w:id="0">
    <w:p w14:paraId="06D12736" w14:textId="77777777" w:rsidR="00267429" w:rsidRDefault="00267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05A9" w14:textId="77777777" w:rsidR="003B7899" w:rsidRDefault="00267429">
    <w:pPr>
      <w:pStyle w:val="Header"/>
    </w:pPr>
    <w:r>
      <w:rPr>
        <w:noProof/>
        <w:szCs w:val="20"/>
        <w:lang w:val="en-CA" w:eastAsia="en-CA"/>
      </w:rPr>
      <w:pict w14:anchorId="777546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612pt;height:11in;z-index:-251658752;mso-wrap-edited:f;mso-width-percent:0;mso-height-percent:0;mso-position-horizontal:center;mso-position-horizontal-relative:margin;mso-position-vertical:center;mso-position-vertical-relative:margin;mso-width-percent:0;mso-height-percent:0" wrapcoords="-26 0 -26 21579 21600 21579 21600 0 -26 0">
          <v:imagedata r:id="rId1" o:title="PES_BG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FCA3" w14:textId="77777777" w:rsidR="003B7899" w:rsidRDefault="003B7899">
    <w:pPr>
      <w:pStyle w:val="Header"/>
    </w:pPr>
    <w:r>
      <w:rPr>
        <w:noProof/>
        <w:szCs w:val="20"/>
        <w:lang w:val="en-CA" w:eastAsia="en-CA"/>
      </w:rPr>
      <mc:AlternateContent>
        <mc:Choice Requires="wps">
          <w:drawing>
            <wp:anchor distT="0" distB="0" distL="114300" distR="114300" simplePos="0" relativeHeight="251659776" behindDoc="0" locked="0" layoutInCell="1" allowOverlap="1" wp14:anchorId="692342F0" wp14:editId="08CBD0BA">
              <wp:simplePos x="0" y="0"/>
              <wp:positionH relativeFrom="column">
                <wp:posOffset>2399665</wp:posOffset>
              </wp:positionH>
              <wp:positionV relativeFrom="paragraph">
                <wp:posOffset>1019175</wp:posOffset>
              </wp:positionV>
              <wp:extent cx="4200525" cy="4191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419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267B2BA" w14:textId="77777777" w:rsidR="003B7899" w:rsidRPr="00BB3945" w:rsidRDefault="003B7899" w:rsidP="00EB02A7">
                          <w:pPr>
                            <w:widowControl w:val="0"/>
                            <w:ind w:right="84"/>
                            <w:jc w:val="right"/>
                            <w:rPr>
                              <w:rFonts w:ascii="Lucida Sans" w:hAnsi="Lucida Sans"/>
                              <w:b/>
                              <w:bCs/>
                              <w:caps/>
                              <w:color w:val="DD5D21"/>
                              <w:sz w:val="40"/>
                              <w:szCs w:val="40"/>
                              <w:lang w:val="en-CA"/>
                            </w:rPr>
                          </w:pPr>
                          <w:r w:rsidRPr="00BB3945">
                            <w:rPr>
                              <w:rFonts w:ascii="Lucida Sans" w:hAnsi="Lucida Sans"/>
                              <w:b/>
                              <w:bCs/>
                              <w:caps/>
                              <w:color w:val="DD5D21"/>
                              <w:sz w:val="40"/>
                              <w:szCs w:val="40"/>
                              <w:lang w:val="en-CA"/>
                            </w:rPr>
                            <w:t>General 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342F0" id="_x0000_t202" coordsize="21600,21600" o:spt="202" path="m,l,21600r21600,l21600,xe">
              <v:stroke joinstyle="miter"/>
              <v:path gradientshapeok="t" o:connecttype="rect"/>
            </v:shapetype>
            <v:shape id="Text Box 10" o:spid="_x0000_s1028" type="#_x0000_t202" style="position:absolute;margin-left:188.95pt;margin-top:80.25pt;width:330.75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" filled="f" stroked="f">
              <v:textbox>
                <w:txbxContent>
                  <w:p w14:paraId="3267B2BA" w14:textId="77777777" w:rsidR="003B7899" w:rsidRPr="00BB3945" w:rsidRDefault="003B7899" w:rsidP="00EB02A7">
                    <w:pPr>
                      <w:widowControl w:val="0"/>
                      <w:ind w:right="84"/>
                      <w:jc w:val="right"/>
                      <w:rPr>
                        <w:rFonts w:ascii="Lucida Sans" w:hAnsi="Lucida Sans"/>
                        <w:b/>
                        <w:bCs/>
                        <w:caps/>
                        <w:color w:val="DD5D21"/>
                        <w:sz w:val="40"/>
                        <w:szCs w:val="40"/>
                        <w:lang w:val="en-CA"/>
                      </w:rPr>
                    </w:pPr>
                    <w:r w:rsidRPr="00BB3945">
                      <w:rPr>
                        <w:rFonts w:ascii="Lucida Sans" w:hAnsi="Lucida Sans"/>
                        <w:b/>
                        <w:bCs/>
                        <w:caps/>
                        <w:color w:val="DD5D21"/>
                        <w:sz w:val="40"/>
                        <w:szCs w:val="40"/>
                        <w:lang w:val="en-CA"/>
                      </w:rPr>
                      <w:t>General application form</w:t>
                    </w:r>
                  </w:p>
                </w:txbxContent>
              </v:textbox>
            </v:shape>
          </w:pict>
        </mc:Fallback>
      </mc:AlternateContent>
    </w:r>
    <w:r w:rsidR="00267429">
      <w:rPr>
        <w:noProof/>
        <w:szCs w:val="20"/>
        <w:lang w:val="en-CA" w:eastAsia="en-CA"/>
      </w:rPr>
      <w:pict w14:anchorId="0E131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36pt;margin-top:-35.05pt;width:612pt;height:11in;z-index:-251659776;mso-wrap-edited:f;mso-width-percent:0;mso-height-percent:0;mso-position-horizontal-relative:margin;mso-position-vertical-relative:margin;mso-width-percent:0;mso-height-percent:0" wrapcoords="-26 0 -26 21579 21600 21579 21600 0 -26 0">
          <v:imagedata r:id="rId1" o:title="PES_BG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3D91" w14:textId="77777777" w:rsidR="003B7899" w:rsidRDefault="00267429">
    <w:pPr>
      <w:pStyle w:val="Header"/>
    </w:pPr>
    <w:r>
      <w:rPr>
        <w:noProof/>
        <w:szCs w:val="20"/>
        <w:lang w:val="en-CA" w:eastAsia="en-CA"/>
      </w:rPr>
      <w:pict w14:anchorId="0CDB9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612pt;height:11in;z-index:-251657728;mso-wrap-edited:f;mso-width-percent:0;mso-height-percent:0;mso-position-horizontal:center;mso-position-horizontal-relative:margin;mso-position-vertical:center;mso-position-vertical-relative:margin;mso-width-percent:0;mso-height-percent:0" wrapcoords="-26 0 -26 21579 21600 21579 21600 0 -26 0">
          <v:imagedata r:id="rId1" o:title="PES_BG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49"/>
    <w:rsid w:val="00011C16"/>
    <w:rsid w:val="0002798A"/>
    <w:rsid w:val="00033BD6"/>
    <w:rsid w:val="00067402"/>
    <w:rsid w:val="0007139C"/>
    <w:rsid w:val="000A6ECD"/>
    <w:rsid w:val="000B7641"/>
    <w:rsid w:val="000F7F48"/>
    <w:rsid w:val="0011751E"/>
    <w:rsid w:val="00174B22"/>
    <w:rsid w:val="001813C0"/>
    <w:rsid w:val="001B5A28"/>
    <w:rsid w:val="001C3547"/>
    <w:rsid w:val="001F4B77"/>
    <w:rsid w:val="0023796D"/>
    <w:rsid w:val="002631CA"/>
    <w:rsid w:val="00265512"/>
    <w:rsid w:val="00267429"/>
    <w:rsid w:val="00286C49"/>
    <w:rsid w:val="002C1D3E"/>
    <w:rsid w:val="002C6859"/>
    <w:rsid w:val="00310C4E"/>
    <w:rsid w:val="00331C65"/>
    <w:rsid w:val="0036558A"/>
    <w:rsid w:val="003B5D9D"/>
    <w:rsid w:val="003B7899"/>
    <w:rsid w:val="00406269"/>
    <w:rsid w:val="00433EA4"/>
    <w:rsid w:val="00450083"/>
    <w:rsid w:val="004E1C38"/>
    <w:rsid w:val="005376BA"/>
    <w:rsid w:val="00546CCA"/>
    <w:rsid w:val="005E5009"/>
    <w:rsid w:val="0060425D"/>
    <w:rsid w:val="00646E7E"/>
    <w:rsid w:val="006707A8"/>
    <w:rsid w:val="006906F5"/>
    <w:rsid w:val="006E28C8"/>
    <w:rsid w:val="006E7DFA"/>
    <w:rsid w:val="007031D9"/>
    <w:rsid w:val="00723DC4"/>
    <w:rsid w:val="00725F4B"/>
    <w:rsid w:val="007347B1"/>
    <w:rsid w:val="00756EC4"/>
    <w:rsid w:val="00757C5A"/>
    <w:rsid w:val="007B13EF"/>
    <w:rsid w:val="007D02A6"/>
    <w:rsid w:val="007E7F76"/>
    <w:rsid w:val="008145FA"/>
    <w:rsid w:val="0083627B"/>
    <w:rsid w:val="00836413"/>
    <w:rsid w:val="00864591"/>
    <w:rsid w:val="008823B4"/>
    <w:rsid w:val="008B3291"/>
    <w:rsid w:val="008B360A"/>
    <w:rsid w:val="008D3893"/>
    <w:rsid w:val="008F0749"/>
    <w:rsid w:val="008F77E6"/>
    <w:rsid w:val="00905502"/>
    <w:rsid w:val="0091587B"/>
    <w:rsid w:val="009320A1"/>
    <w:rsid w:val="0096240A"/>
    <w:rsid w:val="009E3553"/>
    <w:rsid w:val="00A13645"/>
    <w:rsid w:val="00A1706A"/>
    <w:rsid w:val="00A217B8"/>
    <w:rsid w:val="00A24281"/>
    <w:rsid w:val="00A25B5B"/>
    <w:rsid w:val="00A92BD0"/>
    <w:rsid w:val="00AA0522"/>
    <w:rsid w:val="00B029FE"/>
    <w:rsid w:val="00B06C9C"/>
    <w:rsid w:val="00B155B2"/>
    <w:rsid w:val="00B23AFB"/>
    <w:rsid w:val="00B4664C"/>
    <w:rsid w:val="00BA334C"/>
    <w:rsid w:val="00BB3945"/>
    <w:rsid w:val="00BB7EFE"/>
    <w:rsid w:val="00BD1365"/>
    <w:rsid w:val="00BE52E9"/>
    <w:rsid w:val="00C069B3"/>
    <w:rsid w:val="00C55CB1"/>
    <w:rsid w:val="00C86A52"/>
    <w:rsid w:val="00C87F62"/>
    <w:rsid w:val="00CB6774"/>
    <w:rsid w:val="00CC1A41"/>
    <w:rsid w:val="00CD2B49"/>
    <w:rsid w:val="00CD6C95"/>
    <w:rsid w:val="00CE425E"/>
    <w:rsid w:val="00D102CF"/>
    <w:rsid w:val="00D4643F"/>
    <w:rsid w:val="00DA5FA7"/>
    <w:rsid w:val="00E156C6"/>
    <w:rsid w:val="00E36677"/>
    <w:rsid w:val="00E52B5D"/>
    <w:rsid w:val="00E637E8"/>
    <w:rsid w:val="00E64917"/>
    <w:rsid w:val="00E76325"/>
    <w:rsid w:val="00E77BF9"/>
    <w:rsid w:val="00EA4509"/>
    <w:rsid w:val="00EB02A7"/>
    <w:rsid w:val="00EE330F"/>
    <w:rsid w:val="00F04F34"/>
    <w:rsid w:val="00F12411"/>
    <w:rsid w:val="00F57E5B"/>
    <w:rsid w:val="00FA1329"/>
    <w:rsid w:val="00FA6704"/>
    <w:rsid w:val="00FB5B87"/>
    <w:rsid w:val="00FE1486"/>
  </w:rsids>
  <m:mathPr>
    <m:mathFont m:val="Cambria Math"/>
    <m:brkBin m:val="before"/>
    <m:brkBinSub m:val="--"/>
    <m:smallFrac/>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CE02BAC"/>
  <w15:docId w15:val="{28B16330-68E2-4368-9E4A-02591D50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5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B5876"/>
    <w:pPr>
      <w:tabs>
        <w:tab w:val="center" w:pos="4320"/>
        <w:tab w:val="right" w:pos="8640"/>
      </w:tabs>
    </w:pPr>
  </w:style>
  <w:style w:type="paragraph" w:styleId="Footer">
    <w:name w:val="footer"/>
    <w:basedOn w:val="Normal"/>
    <w:link w:val="FooterChar"/>
    <w:uiPriority w:val="99"/>
    <w:rsid w:val="004B5876"/>
    <w:pPr>
      <w:tabs>
        <w:tab w:val="center" w:pos="4320"/>
        <w:tab w:val="right" w:pos="8640"/>
      </w:tabs>
    </w:pPr>
  </w:style>
  <w:style w:type="paragraph" w:styleId="NormalWeb">
    <w:name w:val="Normal (Web)"/>
    <w:basedOn w:val="Normal"/>
    <w:rsid w:val="004B5876"/>
    <w:pPr>
      <w:spacing w:before="100" w:beforeAutospacing="1" w:after="100" w:afterAutospacing="1"/>
    </w:pPr>
    <w:rPr>
      <w:rFonts w:ascii="Times" w:eastAsia="Times" w:hAnsi="Times"/>
      <w:sz w:val="20"/>
      <w:szCs w:val="20"/>
    </w:rPr>
  </w:style>
  <w:style w:type="character" w:styleId="Hyperlink">
    <w:name w:val="Hyperlink"/>
    <w:basedOn w:val="DefaultParagraphFont"/>
    <w:rsid w:val="002C6859"/>
    <w:rPr>
      <w:color w:val="0000FF"/>
      <w:u w:val="single"/>
    </w:rPr>
  </w:style>
  <w:style w:type="character" w:customStyle="1" w:styleId="FooterChar">
    <w:name w:val="Footer Char"/>
    <w:basedOn w:val="DefaultParagraphFont"/>
    <w:link w:val="Footer"/>
    <w:uiPriority w:val="99"/>
    <w:rsid w:val="00A92BD0"/>
    <w:rPr>
      <w:sz w:val="24"/>
      <w:szCs w:val="24"/>
      <w:lang w:val="en-US" w:eastAsia="en-US"/>
    </w:rPr>
  </w:style>
  <w:style w:type="paragraph" w:styleId="BalloonText">
    <w:name w:val="Balloon Text"/>
    <w:basedOn w:val="Normal"/>
    <w:link w:val="BalloonTextChar"/>
    <w:rsid w:val="00A92BD0"/>
    <w:rPr>
      <w:rFonts w:ascii="Tahoma" w:hAnsi="Tahoma" w:cs="Tahoma"/>
      <w:sz w:val="16"/>
      <w:szCs w:val="16"/>
    </w:rPr>
  </w:style>
  <w:style w:type="character" w:customStyle="1" w:styleId="BalloonTextChar">
    <w:name w:val="Balloon Text Char"/>
    <w:basedOn w:val="DefaultParagraphFont"/>
    <w:link w:val="BalloonText"/>
    <w:rsid w:val="00A92BD0"/>
    <w:rPr>
      <w:rFonts w:ascii="Tahoma" w:hAnsi="Tahoma" w:cs="Tahoma"/>
      <w:sz w:val="16"/>
      <w:szCs w:val="16"/>
      <w:lang w:val="en-US" w:eastAsia="en-US"/>
    </w:rPr>
  </w:style>
  <w:style w:type="character" w:styleId="PageNumber">
    <w:name w:val="page number"/>
    <w:basedOn w:val="DefaultParagraphFont"/>
    <w:semiHidden/>
    <w:unhideWhenUsed/>
    <w:rsid w:val="00A1706A"/>
  </w:style>
  <w:style w:type="character" w:styleId="UnresolvedMention">
    <w:name w:val="Unresolved Mention"/>
    <w:basedOn w:val="DefaultParagraphFont"/>
    <w:uiPriority w:val="99"/>
    <w:semiHidden/>
    <w:unhideWhenUsed/>
    <w:rsid w:val="00E52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49F9A-DF49-4CD2-B88E-9CC3EF43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TITLE GOES HERE</vt:lpstr>
    </vt:vector>
  </TitlesOfParts>
  <Company>Hewlett-Packard</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Tyler Jansen</dc:creator>
  <cp:lastModifiedBy>Arby Seno</cp:lastModifiedBy>
  <cp:revision>2</cp:revision>
  <cp:lastPrinted>2011-02-18T17:20:00Z</cp:lastPrinted>
  <dcterms:created xsi:type="dcterms:W3CDTF">2022-03-22T23:50:00Z</dcterms:created>
  <dcterms:modified xsi:type="dcterms:W3CDTF">2022-03-22T23:50:00Z</dcterms:modified>
</cp:coreProperties>
</file>