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7637337F" w:rsidR="00723DC4" w:rsidRPr="00CD6C95" w:rsidRDefault="002C6859" w:rsidP="00BB3945">
      <w:pPr>
        <w:pStyle w:val="NormalWeb"/>
        <w:spacing w:before="0" w:beforeAutospacing="0" w:after="187" w:afterAutospacing="0" w:line="187" w:lineRule="atLeast"/>
        <w:jc w:val="both"/>
        <w:rPr>
          <w:rFonts w:asciiTheme="minorHAnsi" w:eastAsia="Times New Roman" w:hAnsiTheme="minorHAnsi"/>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60425D" w:rsidRPr="007E7F76">
        <w:rPr>
          <w:rFonts w:asciiTheme="minorHAnsi" w:eastAsia="Times New Roman" w:hAnsiTheme="minorHAnsi"/>
          <w:b/>
          <w:position w:val="8"/>
          <w:sz w:val="22"/>
          <w:szCs w:val="22"/>
        </w:rPr>
        <w:t>ALL</w:t>
      </w:r>
      <w:r w:rsidR="00836413"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723DC4" w:rsidRPr="007E7F76">
        <w:rPr>
          <w:rFonts w:asciiTheme="minorHAnsi" w:eastAsia="Times New Roman" w:hAnsiTheme="minorHAnsi"/>
          <w:position w:val="8"/>
          <w:sz w:val="22"/>
          <w:szCs w:val="22"/>
        </w:rPr>
        <w:t xml:space="preserve"> Presidential </w:t>
      </w:r>
      <w:r w:rsidR="0060425D" w:rsidRPr="007E7F76">
        <w:rPr>
          <w:rFonts w:asciiTheme="minorHAnsi" w:eastAsia="Times New Roman" w:hAnsiTheme="minorHAnsi"/>
          <w:position w:val="8"/>
          <w:sz w:val="22"/>
          <w:szCs w:val="22"/>
        </w:rPr>
        <w:t xml:space="preserve">and senior </w:t>
      </w:r>
      <w:r w:rsidR="00BB3945" w:rsidRPr="007E7F76">
        <w:rPr>
          <w:rFonts w:asciiTheme="minorHAnsi" w:eastAsia="Times New Roman" w:hAnsiTheme="minorHAnsi"/>
          <w:position w:val="8"/>
          <w:sz w:val="22"/>
          <w:szCs w:val="22"/>
        </w:rPr>
        <w:t xml:space="preserve">applicants should consult Page </w:t>
      </w:r>
      <w:r w:rsidR="005E5009">
        <w:rPr>
          <w:rFonts w:asciiTheme="minorHAnsi" w:eastAsia="Times New Roman" w:hAnsiTheme="minorHAnsi"/>
          <w:position w:val="8"/>
          <w:sz w:val="22"/>
          <w:szCs w:val="22"/>
        </w:rPr>
        <w:t>7</w:t>
      </w:r>
      <w:r w:rsidR="0060425D"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of the Executive Transition D</w:t>
      </w:r>
      <w:r w:rsidR="0060425D" w:rsidRPr="007E7F76">
        <w:rPr>
          <w:rFonts w:asciiTheme="minorHAnsi" w:eastAsia="Times New Roman" w:hAnsiTheme="minorHAnsi"/>
          <w:position w:val="8"/>
          <w:sz w:val="22"/>
          <w:szCs w:val="22"/>
        </w:rPr>
        <w:t>ocument 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AA0522" w:rsidRPr="007E7F76">
        <w:rPr>
          <w:rFonts w:asciiTheme="minorHAnsi" w:eastAsia="Times New Roman" w:hAnsiTheme="minorHAnsi"/>
          <w:b/>
          <w:position w:val="8"/>
          <w:sz w:val="22"/>
          <w:szCs w:val="22"/>
        </w:rPr>
        <w:t>MUST</w:t>
      </w:r>
      <w:r w:rsidR="00AA0522" w:rsidRPr="007E7F76">
        <w:rPr>
          <w:rFonts w:asciiTheme="minorHAnsi" w:eastAsia="Times New Roman" w:hAnsiTheme="minorHAnsi"/>
          <w:position w:val="8"/>
          <w:sz w:val="22"/>
          <w:szCs w:val="22"/>
        </w:rPr>
        <w:t xml:space="preserve"> be a 201</w:t>
      </w:r>
      <w:r w:rsidR="005E5009">
        <w:rPr>
          <w:rFonts w:asciiTheme="minorHAnsi" w:eastAsia="Times New Roman" w:hAnsiTheme="minorHAnsi"/>
          <w:position w:val="8"/>
          <w:sz w:val="22"/>
          <w:szCs w:val="22"/>
        </w:rPr>
        <w:t>8</w:t>
      </w:r>
      <w:r w:rsidR="008F0749">
        <w:rPr>
          <w:rFonts w:asciiTheme="minorHAnsi" w:eastAsia="Times New Roman" w:hAnsiTheme="minorHAnsi"/>
          <w:position w:val="8"/>
          <w:sz w:val="22"/>
          <w:szCs w:val="22"/>
        </w:rPr>
        <w:t xml:space="preserve"> – 201</w:t>
      </w:r>
      <w:r w:rsidR="005E5009">
        <w:rPr>
          <w:rFonts w:asciiTheme="minorHAnsi" w:eastAsia="Times New Roman" w:hAnsiTheme="minorHAnsi"/>
          <w:position w:val="8"/>
          <w:sz w:val="22"/>
          <w:szCs w:val="22"/>
        </w:rPr>
        <w:t>9</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 of the Petroleum &amp; Energy Society in order to seek a position on council.</w:t>
      </w:r>
      <w:r w:rsidR="00265512"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b/>
          <w:position w:val="8"/>
          <w:sz w:val="22"/>
          <w:szCs w:val="22"/>
        </w:rPr>
        <w:t xml:space="preserve">Note that Presidential applications are due by </w:t>
      </w:r>
      <w:r w:rsidR="00BA334C">
        <w:rPr>
          <w:rFonts w:asciiTheme="minorHAnsi" w:eastAsia="Times New Roman" w:hAnsiTheme="minorHAnsi"/>
          <w:b/>
          <w:position w:val="8"/>
          <w:sz w:val="22"/>
          <w:szCs w:val="22"/>
        </w:rPr>
        <w:t>Saturday</w:t>
      </w:r>
      <w:r w:rsidR="008F0749">
        <w:rPr>
          <w:rFonts w:asciiTheme="minorHAnsi" w:eastAsia="Times New Roman" w:hAnsiTheme="minorHAnsi"/>
          <w:b/>
          <w:position w:val="8"/>
          <w:sz w:val="22"/>
          <w:szCs w:val="22"/>
        </w:rPr>
        <w:t xml:space="preserve">, </w:t>
      </w:r>
      <w:r w:rsidR="000A6ECD">
        <w:rPr>
          <w:rFonts w:asciiTheme="minorHAnsi" w:eastAsia="Times New Roman" w:hAnsiTheme="minorHAnsi"/>
          <w:b/>
          <w:position w:val="8"/>
          <w:sz w:val="22"/>
          <w:szCs w:val="22"/>
        </w:rPr>
        <w:t>February</w:t>
      </w:r>
      <w:r w:rsidR="008F0749">
        <w:rPr>
          <w:rFonts w:asciiTheme="minorHAnsi" w:eastAsia="Times New Roman" w:hAnsiTheme="minorHAnsi"/>
          <w:b/>
          <w:position w:val="8"/>
          <w:sz w:val="22"/>
          <w:szCs w:val="22"/>
        </w:rPr>
        <w:t xml:space="preserve"> </w:t>
      </w:r>
      <w:r w:rsidR="000A6ECD">
        <w:rPr>
          <w:rFonts w:asciiTheme="minorHAnsi" w:eastAsia="Times New Roman" w:hAnsiTheme="minorHAnsi"/>
          <w:b/>
          <w:position w:val="8"/>
          <w:sz w:val="22"/>
          <w:szCs w:val="22"/>
        </w:rPr>
        <w:t>1</w:t>
      </w:r>
      <w:r w:rsidR="00BA334C">
        <w:rPr>
          <w:rFonts w:asciiTheme="minorHAnsi" w:eastAsia="Times New Roman" w:hAnsiTheme="minorHAnsi"/>
          <w:b/>
          <w:position w:val="8"/>
          <w:sz w:val="22"/>
          <w:szCs w:val="22"/>
        </w:rPr>
        <w:t>6</w:t>
      </w:r>
      <w:r w:rsidR="008F0749" w:rsidRPr="008F0749">
        <w:rPr>
          <w:rFonts w:asciiTheme="minorHAnsi" w:eastAsia="Times New Roman" w:hAnsiTheme="minorHAnsi"/>
          <w:b/>
          <w:position w:val="8"/>
          <w:sz w:val="22"/>
          <w:szCs w:val="22"/>
          <w:vertAlign w:val="superscript"/>
        </w:rPr>
        <w:t>th</w:t>
      </w:r>
      <w:r w:rsidR="008F0749">
        <w:rPr>
          <w:rFonts w:asciiTheme="minorHAnsi" w:eastAsia="Times New Roman" w:hAnsiTheme="minorHAnsi"/>
          <w:b/>
          <w:position w:val="8"/>
          <w:sz w:val="22"/>
          <w:szCs w:val="22"/>
        </w:rPr>
        <w:t xml:space="preserve"> at 11:59pm </w:t>
      </w:r>
      <w:r w:rsidR="00BB3945" w:rsidRPr="007E7F76">
        <w:rPr>
          <w:rFonts w:asciiTheme="minorHAnsi" w:eastAsia="Times New Roman" w:hAnsiTheme="minorHAnsi"/>
          <w:b/>
          <w:position w:val="8"/>
          <w:sz w:val="22"/>
          <w:szCs w:val="22"/>
        </w:rPr>
        <w:t xml:space="preserve">and all remaining applications by </w:t>
      </w:r>
      <w:r w:rsidR="00BA334C">
        <w:rPr>
          <w:rFonts w:asciiTheme="minorHAnsi" w:eastAsia="Times New Roman" w:hAnsiTheme="minorHAnsi"/>
          <w:b/>
          <w:position w:val="8"/>
          <w:sz w:val="22"/>
          <w:szCs w:val="22"/>
        </w:rPr>
        <w:t>Wednesday</w:t>
      </w:r>
      <w:r w:rsidR="008F0749">
        <w:rPr>
          <w:rFonts w:asciiTheme="minorHAnsi" w:eastAsia="Times New Roman" w:hAnsiTheme="minorHAnsi"/>
          <w:b/>
          <w:position w:val="8"/>
          <w:sz w:val="22"/>
          <w:szCs w:val="22"/>
        </w:rPr>
        <w:t xml:space="preserve">, </w:t>
      </w:r>
      <w:r w:rsidR="000A6ECD">
        <w:rPr>
          <w:rFonts w:asciiTheme="minorHAnsi" w:eastAsia="Times New Roman" w:hAnsiTheme="minorHAnsi"/>
          <w:b/>
          <w:position w:val="8"/>
          <w:sz w:val="22"/>
          <w:szCs w:val="22"/>
        </w:rPr>
        <w:t>February</w:t>
      </w:r>
      <w:r w:rsidR="008F0749" w:rsidRPr="007E7F76">
        <w:rPr>
          <w:rFonts w:asciiTheme="minorHAnsi" w:eastAsia="Times New Roman" w:hAnsiTheme="minorHAnsi"/>
          <w:b/>
          <w:position w:val="8"/>
          <w:sz w:val="22"/>
          <w:szCs w:val="22"/>
        </w:rPr>
        <w:t xml:space="preserve"> </w:t>
      </w:r>
      <w:r w:rsidR="000A6ECD">
        <w:rPr>
          <w:rFonts w:asciiTheme="minorHAnsi" w:eastAsia="Times New Roman" w:hAnsiTheme="minorHAnsi"/>
          <w:b/>
          <w:position w:val="8"/>
          <w:sz w:val="22"/>
          <w:szCs w:val="22"/>
        </w:rPr>
        <w:t>2</w:t>
      </w:r>
      <w:r w:rsidR="00BA334C">
        <w:rPr>
          <w:rFonts w:asciiTheme="minorHAnsi" w:eastAsia="Times New Roman" w:hAnsiTheme="minorHAnsi"/>
          <w:b/>
          <w:position w:val="8"/>
          <w:sz w:val="22"/>
          <w:szCs w:val="22"/>
        </w:rPr>
        <w:t>7</w:t>
      </w:r>
      <w:r w:rsidR="008F0749" w:rsidRPr="007E7F76">
        <w:rPr>
          <w:rFonts w:asciiTheme="minorHAnsi" w:eastAsia="Times New Roman" w:hAnsiTheme="minorHAnsi"/>
          <w:b/>
          <w:position w:val="8"/>
          <w:sz w:val="22"/>
          <w:szCs w:val="22"/>
          <w:vertAlign w:val="superscript"/>
        </w:rPr>
        <w:t>th</w:t>
      </w:r>
      <w:r w:rsidR="008F0749" w:rsidRPr="007E7F76">
        <w:rPr>
          <w:rFonts w:asciiTheme="minorHAnsi" w:eastAsia="Times New Roman" w:hAnsiTheme="minorHAnsi"/>
          <w:b/>
          <w:position w:val="8"/>
          <w:sz w:val="22"/>
          <w:szCs w:val="22"/>
        </w:rPr>
        <w:t xml:space="preserve"> at </w:t>
      </w:r>
      <w:r w:rsidR="008F0749">
        <w:rPr>
          <w:rFonts w:asciiTheme="minorHAnsi" w:eastAsia="Times New Roman" w:hAnsiTheme="minorHAnsi"/>
          <w:b/>
          <w:position w:val="8"/>
          <w:sz w:val="22"/>
          <w:szCs w:val="22"/>
        </w:rPr>
        <w:t>11:59</w:t>
      </w:r>
      <w:r w:rsidR="008F0749" w:rsidRPr="007E7F76">
        <w:rPr>
          <w:rFonts w:asciiTheme="minorHAnsi" w:eastAsia="Times New Roman" w:hAnsiTheme="minorHAnsi"/>
          <w:b/>
          <w:position w:val="8"/>
          <w:sz w:val="22"/>
          <w:szCs w:val="22"/>
        </w:rPr>
        <w:t>pm</w:t>
      </w:r>
      <w:r w:rsidR="008B360A" w:rsidRPr="007E7F76">
        <w:rPr>
          <w:rFonts w:asciiTheme="minorHAnsi" w:eastAsia="Times New Roman" w:hAnsiTheme="minorHAnsi"/>
          <w:b/>
          <w:position w:val="8"/>
          <w:sz w:val="22"/>
          <w:szCs w:val="22"/>
        </w:rPr>
        <w:t>.</w:t>
      </w:r>
      <w:r w:rsidR="008D3893">
        <w:rPr>
          <w:rFonts w:asciiTheme="minorHAnsi" w:eastAsia="Times New Roman" w:hAnsiTheme="minorHAnsi"/>
          <w:b/>
          <w:position w:val="8"/>
          <w:sz w:val="22"/>
          <w:szCs w:val="22"/>
        </w:rPr>
        <w:t xml:space="preserve"> Attendance at the PES AGM on </w:t>
      </w:r>
      <w:r w:rsidR="000A6ECD">
        <w:rPr>
          <w:rFonts w:asciiTheme="minorHAnsi" w:eastAsia="Times New Roman" w:hAnsiTheme="minorHAnsi"/>
          <w:b/>
          <w:position w:val="8"/>
          <w:sz w:val="22"/>
          <w:szCs w:val="22"/>
        </w:rPr>
        <w:t>Tuesday, February</w:t>
      </w:r>
      <w:r w:rsidR="000A6ECD" w:rsidRPr="007E7F76">
        <w:rPr>
          <w:rFonts w:asciiTheme="minorHAnsi" w:eastAsia="Times New Roman" w:hAnsiTheme="minorHAnsi"/>
          <w:b/>
          <w:position w:val="8"/>
          <w:sz w:val="22"/>
          <w:szCs w:val="22"/>
        </w:rPr>
        <w:t xml:space="preserve"> </w:t>
      </w:r>
      <w:r w:rsidR="000A6ECD">
        <w:rPr>
          <w:rFonts w:asciiTheme="minorHAnsi" w:eastAsia="Times New Roman" w:hAnsiTheme="minorHAnsi"/>
          <w:b/>
          <w:position w:val="8"/>
          <w:sz w:val="22"/>
          <w:szCs w:val="22"/>
        </w:rPr>
        <w:t>26</w:t>
      </w:r>
      <w:r w:rsidR="000A6ECD" w:rsidRPr="007E7F76">
        <w:rPr>
          <w:rFonts w:asciiTheme="minorHAnsi" w:eastAsia="Times New Roman" w:hAnsiTheme="minorHAnsi"/>
          <w:b/>
          <w:position w:val="8"/>
          <w:sz w:val="22"/>
          <w:szCs w:val="22"/>
          <w:vertAlign w:val="superscript"/>
        </w:rPr>
        <w:t>th</w:t>
      </w:r>
      <w:r w:rsidR="000A6ECD" w:rsidRPr="007E7F76">
        <w:rPr>
          <w:rFonts w:asciiTheme="minorHAnsi" w:eastAsia="Times New Roman" w:hAnsiTheme="minorHAnsi"/>
          <w:b/>
          <w:position w:val="8"/>
          <w:sz w:val="22"/>
          <w:szCs w:val="22"/>
        </w:rPr>
        <w:t xml:space="preserve"> </w:t>
      </w:r>
      <w:r w:rsidR="008F0749">
        <w:rPr>
          <w:rFonts w:asciiTheme="minorHAnsi" w:eastAsia="Times New Roman" w:hAnsiTheme="minorHAnsi"/>
          <w:b/>
          <w:position w:val="8"/>
          <w:sz w:val="22"/>
          <w:szCs w:val="22"/>
        </w:rPr>
        <w:t>from 1</w:t>
      </w:r>
      <w:r w:rsidR="000A6ECD">
        <w:rPr>
          <w:rFonts w:asciiTheme="minorHAnsi" w:eastAsia="Times New Roman" w:hAnsiTheme="minorHAnsi"/>
          <w:b/>
          <w:position w:val="8"/>
          <w:sz w:val="22"/>
          <w:szCs w:val="22"/>
        </w:rPr>
        <w:t>2</w:t>
      </w:r>
      <w:r w:rsidR="008D3893">
        <w:rPr>
          <w:rFonts w:asciiTheme="minorHAnsi" w:eastAsia="Times New Roman" w:hAnsiTheme="minorHAnsi"/>
          <w:b/>
          <w:position w:val="8"/>
          <w:sz w:val="22"/>
          <w:szCs w:val="22"/>
        </w:rPr>
        <w:t>:</w:t>
      </w:r>
      <w:r w:rsidR="00A25B5B">
        <w:rPr>
          <w:rFonts w:asciiTheme="minorHAnsi" w:eastAsia="Times New Roman" w:hAnsiTheme="minorHAnsi"/>
          <w:b/>
          <w:position w:val="8"/>
          <w:sz w:val="22"/>
          <w:szCs w:val="22"/>
        </w:rPr>
        <w:t>30</w:t>
      </w:r>
      <w:r w:rsidR="000A6ECD">
        <w:rPr>
          <w:rFonts w:asciiTheme="minorHAnsi" w:eastAsia="Times New Roman" w:hAnsiTheme="minorHAnsi"/>
          <w:b/>
          <w:position w:val="8"/>
          <w:sz w:val="22"/>
          <w:szCs w:val="22"/>
        </w:rPr>
        <w:t>p</w:t>
      </w:r>
      <w:r w:rsidR="008F0749">
        <w:rPr>
          <w:rFonts w:asciiTheme="minorHAnsi" w:eastAsia="Times New Roman" w:hAnsiTheme="minorHAnsi"/>
          <w:b/>
          <w:position w:val="8"/>
          <w:sz w:val="22"/>
          <w:szCs w:val="22"/>
        </w:rPr>
        <w:t>m</w:t>
      </w:r>
      <w:r w:rsidR="008D3893">
        <w:rPr>
          <w:rFonts w:asciiTheme="minorHAnsi" w:eastAsia="Times New Roman" w:hAnsiTheme="minorHAnsi"/>
          <w:b/>
          <w:position w:val="8"/>
          <w:sz w:val="22"/>
          <w:szCs w:val="22"/>
        </w:rPr>
        <w:t xml:space="preserve"> – </w:t>
      </w:r>
      <w:r w:rsidR="008F0749">
        <w:rPr>
          <w:rFonts w:asciiTheme="minorHAnsi" w:eastAsia="Times New Roman" w:hAnsiTheme="minorHAnsi"/>
          <w:b/>
          <w:position w:val="8"/>
          <w:sz w:val="22"/>
          <w:szCs w:val="22"/>
        </w:rPr>
        <w:t>1</w:t>
      </w:r>
      <w:r w:rsidR="008D3893">
        <w:rPr>
          <w:rFonts w:asciiTheme="minorHAnsi" w:eastAsia="Times New Roman" w:hAnsiTheme="minorHAnsi"/>
          <w:b/>
          <w:position w:val="8"/>
          <w:sz w:val="22"/>
          <w:szCs w:val="22"/>
        </w:rPr>
        <w:t>:</w:t>
      </w:r>
      <w:r w:rsidR="00A25B5B">
        <w:rPr>
          <w:rFonts w:asciiTheme="minorHAnsi" w:eastAsia="Times New Roman" w:hAnsiTheme="minorHAnsi"/>
          <w:b/>
          <w:position w:val="8"/>
          <w:sz w:val="22"/>
          <w:szCs w:val="22"/>
        </w:rPr>
        <w:t>30</w:t>
      </w:r>
      <w:bookmarkStart w:id="1" w:name="_GoBack"/>
      <w:bookmarkEnd w:id="1"/>
      <w:r w:rsidR="008F0749">
        <w:rPr>
          <w:rFonts w:asciiTheme="minorHAnsi" w:eastAsia="Times New Roman" w:hAnsiTheme="minorHAnsi"/>
          <w:b/>
          <w:position w:val="8"/>
          <w:sz w:val="22"/>
          <w:szCs w:val="22"/>
        </w:rPr>
        <w:t>pm</w:t>
      </w:r>
      <w:r w:rsidR="008D3893">
        <w:rPr>
          <w:rFonts w:asciiTheme="minorHAnsi" w:eastAsia="Times New Roman" w:hAnsiTheme="minorHAnsi"/>
          <w:b/>
          <w:position w:val="8"/>
          <w:sz w:val="22"/>
          <w:szCs w:val="22"/>
        </w:rPr>
        <w:t xml:space="preserve"> is mandatory for those seeking council positions unless a valid reason is provided.</w:t>
      </w:r>
      <w:r w:rsidR="00C87F62">
        <w:rPr>
          <w:rFonts w:asciiTheme="minorHAnsi" w:eastAsia="Times New Roman" w:hAnsiTheme="minorHAnsi"/>
          <w:b/>
          <w:position w:val="8"/>
          <w:sz w:val="22"/>
          <w:szCs w:val="22"/>
        </w:rPr>
        <w:t xml:space="preserve"> </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First and Last Name: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Faculty of Studies:</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Concentration/Discipline: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Current Year of Studies: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Email Address:</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Cell Phone Number: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bl>
    <w:p w14:paraId="16589B66" w14:textId="5F167100" w:rsidR="00757C5A" w:rsidRPr="007E7F76" w:rsidRDefault="00757C5A" w:rsidP="00E64917">
      <w:pPr>
        <w:pStyle w:val="NormalWeb"/>
        <w:spacing w:before="0" w:beforeAutospacing="0" w:after="0" w:afterAutospacing="0" w:line="276" w:lineRule="auto"/>
        <w:rPr>
          <w:rFonts w:asciiTheme="minorHAnsi" w:eastAsia="Times New Roman" w:hAnsiTheme="minorHAnsi"/>
          <w:b/>
          <w:color w:val="7F7F7F" w:themeColor="text1" w:themeTint="80"/>
          <w:position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757C5A" w:rsidRPr="007E7F76" w14:paraId="7366A6AD" w14:textId="77777777" w:rsidTr="007E7F76">
        <w:trPr>
          <w:trHeight w:val="648"/>
        </w:trPr>
        <w:tc>
          <w:tcPr>
            <w:tcW w:w="2769" w:type="dxa"/>
          </w:tcPr>
          <w:p w14:paraId="2177B3B2"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 #1:</w:t>
            </w:r>
          </w:p>
          <w:p w14:paraId="08358185"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 #2:</w:t>
            </w:r>
            <w:r w:rsidRPr="007E7F76">
              <w:rPr>
                <w:rFonts w:asciiTheme="minorHAnsi" w:eastAsia="Times New Roman" w:hAnsiTheme="minorHAnsi"/>
                <w:b/>
                <w:color w:val="7F7F7F" w:themeColor="text1" w:themeTint="80"/>
                <w:position w:val="8"/>
              </w:rPr>
              <w:tab/>
            </w:r>
          </w:p>
        </w:tc>
        <w:tc>
          <w:tcPr>
            <w:tcW w:w="7971" w:type="dxa"/>
          </w:tcPr>
          <w:p w14:paraId="07B6743B"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position w:val="8"/>
                <w:sz w:val="24"/>
              </w:rPr>
            </w:pPr>
          </w:p>
          <w:p w14:paraId="7D95B5A6"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124DD5F4">
                <wp:simplePos x="0" y="0"/>
                <wp:positionH relativeFrom="column">
                  <wp:posOffset>-62865</wp:posOffset>
                </wp:positionH>
                <wp:positionV relativeFrom="paragraph">
                  <wp:posOffset>41275</wp:posOffset>
                </wp:positionV>
                <wp:extent cx="6853555" cy="2912745"/>
                <wp:effectExtent l="0" t="0" r="29845" b="336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12745"/>
                        </a:xfrm>
                        <a:prstGeom prst="rect">
                          <a:avLst/>
                        </a:prstGeom>
                        <a:noFill/>
                        <a:ln w="9525">
                          <a:solidFill>
                            <a:srgbClr val="000000"/>
                          </a:solidFill>
                          <a:miter lim="800000"/>
                          <a:headEnd/>
                          <a:tailEnd/>
                        </a:ln>
                        <a:extLst/>
                      </wps:spPr>
                      <wps:txbx>
                        <w:txbxContent>
                          <w:p w14:paraId="13897456" w14:textId="5017D61B" w:rsidR="003B7899" w:rsidRPr="007E7F76" w:rsidRDefault="003B7899"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4.95pt;margin-top:3.25pt;width:539.65pt;height:2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" filled="f">
                <v:textbox>
                  <w:txbxContent>
                    <w:p w14:paraId="13897456" w14:textId="5017D61B" w:rsidR="003B7899" w:rsidRPr="007E7F76" w:rsidRDefault="003B7899"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77777777" w:rsidR="00F12411" w:rsidRPr="007E7F76" w:rsidRDefault="00F12411" w:rsidP="002C6859">
      <w:pPr>
        <w:jc w:val="center"/>
        <w:rPr>
          <w:rFonts w:asciiTheme="minorHAnsi" w:hAnsiTheme="minorHAnsi" w:cstheme="minorHAnsi"/>
          <w:b/>
          <w:color w:val="333333"/>
          <w:sz w:val="21"/>
          <w:szCs w:val="21"/>
          <w:lang w:val="en-CA"/>
        </w:rPr>
      </w:pPr>
    </w:p>
    <w:p w14:paraId="14C9E5A0" w14:textId="77777777" w:rsidR="00F12411" w:rsidRPr="007E7F76" w:rsidRDefault="00F12411" w:rsidP="002C6859">
      <w:pPr>
        <w:jc w:val="center"/>
        <w:rPr>
          <w:rFonts w:asciiTheme="minorHAnsi" w:hAnsiTheme="minorHAnsi" w:cstheme="minorHAnsi"/>
          <w:b/>
          <w:color w:val="333333"/>
          <w:sz w:val="21"/>
          <w:szCs w:val="21"/>
          <w:lang w:val="en-CA"/>
        </w:rPr>
      </w:pPr>
    </w:p>
    <w:p w14:paraId="207AD7DC" w14:textId="66AA1BF5" w:rsidR="00F12411" w:rsidRPr="007E7F76" w:rsidRDefault="00F12411" w:rsidP="002C6859">
      <w:pPr>
        <w:jc w:val="center"/>
        <w:rPr>
          <w:rFonts w:asciiTheme="minorHAnsi" w:hAnsiTheme="minorHAnsi" w:cstheme="minorHAnsi"/>
          <w:b/>
          <w:color w:val="333333"/>
          <w:sz w:val="21"/>
          <w:szCs w:val="21"/>
          <w:lang w:val="en-CA"/>
        </w:rPr>
      </w:pPr>
    </w:p>
    <w:p w14:paraId="23B7D742" w14:textId="26FF62D8" w:rsidR="00F12411" w:rsidRPr="007E7F76" w:rsidRDefault="0096240A" w:rsidP="00E77BF9">
      <w:pPr>
        <w:tabs>
          <w:tab w:val="left" w:pos="555"/>
        </w:tabs>
        <w:rPr>
          <w:rFonts w:asciiTheme="minorHAnsi" w:hAnsiTheme="minorHAnsi" w:cstheme="minorHAnsi"/>
          <w:b/>
          <w:color w:val="333333"/>
          <w:sz w:val="21"/>
          <w:szCs w:val="21"/>
          <w:lang w:val="en-CA"/>
        </w:rPr>
      </w:pPr>
      <w:ins w:id="2" w:author="Jennifer Gee" w:date="2016-02-21T17:05:00Z">
        <w:r w:rsidRPr="0083627B">
          <w:rPr>
            <w:noProof/>
            <w:lang w:val="en-CA" w:eastAsia="en-CA"/>
          </w:rPr>
          <w:drawing>
            <wp:anchor distT="0" distB="0" distL="114300" distR="114300" simplePos="0" relativeHeight="251677696" behindDoc="0" locked="0" layoutInCell="1" allowOverlap="1" wp14:anchorId="25733E98" wp14:editId="2E7FADF8">
              <wp:simplePos x="0" y="0"/>
              <wp:positionH relativeFrom="column">
                <wp:posOffset>1651635</wp:posOffset>
              </wp:positionH>
              <wp:positionV relativeFrom="paragraph">
                <wp:posOffset>68580</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707994D9" w14:textId="77777777" w:rsidR="00E77BF9" w:rsidRPr="007E7F76" w:rsidRDefault="00E77BF9" w:rsidP="002C6859">
      <w:pPr>
        <w:jc w:val="center"/>
        <w:rPr>
          <w:rFonts w:asciiTheme="minorHAnsi" w:hAnsiTheme="minorHAnsi" w:cstheme="minorHAnsi"/>
          <w:b/>
          <w:color w:val="333333"/>
          <w:sz w:val="21"/>
          <w:szCs w:val="21"/>
          <w:lang w:val="en-CA"/>
        </w:rPr>
      </w:pPr>
    </w:p>
    <w:p w14:paraId="035039AE"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2C6859">
      <w:pPr>
        <w:jc w:val="cente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2E60E096"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a:extLst/>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34C541D2"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CC1A41" w:rsidRPr="007E7F76">
        <w:rPr>
          <w:rFonts w:asciiTheme="minorHAnsi" w:hAnsiTheme="minorHAnsi"/>
          <w:b/>
          <w:sz w:val="22"/>
          <w:szCs w:val="22"/>
        </w:rPr>
        <w:t xml:space="preserve">VP </w:t>
      </w:r>
      <w:r w:rsidR="007D02A6" w:rsidRPr="007E7F76">
        <w:rPr>
          <w:rFonts w:asciiTheme="minorHAnsi" w:hAnsiTheme="minorHAnsi"/>
          <w:b/>
          <w:sz w:val="22"/>
          <w:szCs w:val="22"/>
        </w:rPr>
        <w:t>Int</w:t>
      </w:r>
      <w:r w:rsidR="008F0749">
        <w:rPr>
          <w:rFonts w:asciiTheme="minorHAnsi" w:hAnsiTheme="minorHAnsi"/>
          <w:b/>
          <w:sz w:val="22"/>
          <w:szCs w:val="22"/>
        </w:rPr>
        <w:t xml:space="preserve">ernal Relations, </w:t>
      </w:r>
      <w:r w:rsidR="00BB7EFE">
        <w:rPr>
          <w:rFonts w:asciiTheme="minorHAnsi" w:hAnsiTheme="minorHAnsi"/>
          <w:b/>
          <w:sz w:val="22"/>
          <w:szCs w:val="22"/>
        </w:rPr>
        <w:t>Erik Oosthoek</w:t>
      </w:r>
      <w:r w:rsidR="008D3893">
        <w:rPr>
          <w:rFonts w:asciiTheme="minorHAnsi" w:hAnsiTheme="minorHAnsi"/>
          <w:b/>
          <w:sz w:val="22"/>
          <w:szCs w:val="22"/>
        </w:rPr>
        <w:t>,</w:t>
      </w:r>
      <w:r w:rsidR="00CC1A41" w:rsidRPr="007E7F76">
        <w:rPr>
          <w:rFonts w:asciiTheme="minorHAnsi" w:hAnsiTheme="minorHAnsi"/>
          <w:b/>
          <w:sz w:val="22"/>
          <w:szCs w:val="22"/>
        </w:rPr>
        <w:t xml:space="preserve"> at </w:t>
      </w:r>
      <w:r w:rsidR="00BB7EFE" w:rsidRPr="00BB7EFE">
        <w:rPr>
          <w:rFonts w:asciiTheme="minorHAnsi" w:hAnsiTheme="minorHAnsi"/>
          <w:b/>
          <w:color w:val="E36C0A" w:themeColor="accent6" w:themeShade="BF"/>
          <w:sz w:val="22"/>
          <w:szCs w:val="22"/>
        </w:rPr>
        <w:t>erik.oosthoek</w:t>
      </w:r>
      <w:r w:rsidR="007D02A6" w:rsidRPr="007E7F76">
        <w:rPr>
          <w:rFonts w:asciiTheme="minorHAnsi" w:hAnsiTheme="minorHAnsi"/>
          <w:b/>
          <w:color w:val="E36C0A" w:themeColor="accent6" w:themeShade="BF"/>
          <w:sz w:val="22"/>
          <w:szCs w:val="22"/>
        </w:rPr>
        <w:t>@pesucalgary.c</w:t>
      </w:r>
      <w:r w:rsidR="001B5A28">
        <w:rPr>
          <w:rFonts w:asciiTheme="minorHAnsi" w:hAnsiTheme="minorHAnsi"/>
          <w:b/>
          <w:color w:val="E36C0A" w:themeColor="accent6" w:themeShade="BF"/>
          <w:sz w:val="22"/>
          <w:szCs w:val="22"/>
        </w:rPr>
        <w:t>om</w:t>
      </w:r>
      <w:r w:rsidR="00310C4E" w:rsidRPr="007E7F76">
        <w:rPr>
          <w:rFonts w:asciiTheme="minorHAnsi" w:hAnsiTheme="minorHAnsi" w:cstheme="minorHAnsi"/>
          <w:b/>
          <w:sz w:val="22"/>
          <w:szCs w:val="22"/>
        </w:rPr>
        <w:t>.</w:t>
      </w:r>
      <w:r w:rsidRPr="007E7F76">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92BD0">
      <w:headerReference w:type="even" r:id="rId8"/>
      <w:headerReference w:type="default" r:id="rId9"/>
      <w:footerReference w:type="default" r:id="rId10"/>
      <w:headerReference w:type="first" r:id="rId11"/>
      <w:pgSz w:w="12240" w:h="15840"/>
      <w:pgMar w:top="720" w:right="720" w:bottom="720" w:left="720" w:header="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BAEF" w14:textId="77777777" w:rsidR="00646E7E" w:rsidRDefault="00646E7E">
      <w:r>
        <w:separator/>
      </w:r>
    </w:p>
  </w:endnote>
  <w:endnote w:type="continuationSeparator" w:id="0">
    <w:p w14:paraId="1729A363" w14:textId="77777777" w:rsidR="00646E7E" w:rsidRDefault="006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39B5" w14:textId="77777777" w:rsidR="003B7899" w:rsidRDefault="003B7899" w:rsidP="00A92BD0">
    <w:pPr>
      <w:tabs>
        <w:tab w:val="left" w:pos="3373"/>
      </w:tabs>
      <w:rPr>
        <w:rFonts w:ascii="Lucida Sans" w:hAnsi="Lucida Sans"/>
        <w:spacing w:val="10"/>
        <w:sz w:val="14"/>
      </w:rPr>
    </w:pPr>
    <w:r>
      <w:rPr>
        <w:rFonts w:ascii="Lucida Sans" w:hAnsi="Lucida Sans"/>
        <w:spacing w:val="10"/>
        <w:sz w:val="14"/>
      </w:rPr>
      <w:t>2</w:t>
    </w:r>
    <w:r w:rsidRPr="002C6859">
      <w:rPr>
        <w:rFonts w:ascii="Lucida Sans" w:hAnsi="Lucida Sans"/>
        <w:spacing w:val="10"/>
        <w:sz w:val="14"/>
      </w:rPr>
      <w:t xml:space="preserve">   |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77E6" w14:textId="77777777" w:rsidR="00646E7E" w:rsidRDefault="00646E7E">
      <w:r>
        <w:separator/>
      </w:r>
    </w:p>
  </w:footnote>
  <w:footnote w:type="continuationSeparator" w:id="0">
    <w:p w14:paraId="7C16F7AD" w14:textId="77777777" w:rsidR="00646E7E" w:rsidRDefault="0064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05A9" w14:textId="77777777" w:rsidR="003B7899" w:rsidRDefault="00646E7E">
    <w:pPr>
      <w:pStyle w:val="Header"/>
    </w:pPr>
    <w:r>
      <w:rPr>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8752;mso-wrap-edited:f;mso-position-horizontal:center;mso-position-horizontal-relative:margin;mso-position-vertical:center;mso-position-vertical-relative:margin"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646E7E">
      <w:rPr>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36pt;margin-top:-35.05pt;width:612pt;height:11in;z-index:-251659776;mso-wrap-edited:f;mso-position-horizontal-relative:margin;mso-position-vertical-relative:margin"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3D91" w14:textId="77777777" w:rsidR="003B7899" w:rsidRDefault="00646E7E">
    <w:pPr>
      <w:pStyle w:val="Header"/>
    </w:pPr>
    <w:r>
      <w:rPr>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7728;mso-wrap-edited:f;mso-position-horizontal:center;mso-position-horizontal-relative:margin;mso-position-vertical:center;mso-position-vertical-relative:margin"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67402"/>
    <w:rsid w:val="0007139C"/>
    <w:rsid w:val="000A6ECD"/>
    <w:rsid w:val="0011751E"/>
    <w:rsid w:val="00174B22"/>
    <w:rsid w:val="001813C0"/>
    <w:rsid w:val="001B5A28"/>
    <w:rsid w:val="001C3547"/>
    <w:rsid w:val="001F4B77"/>
    <w:rsid w:val="002631CA"/>
    <w:rsid w:val="00265512"/>
    <w:rsid w:val="00286C49"/>
    <w:rsid w:val="002C6859"/>
    <w:rsid w:val="00310C4E"/>
    <w:rsid w:val="00331C65"/>
    <w:rsid w:val="0036558A"/>
    <w:rsid w:val="003B5D9D"/>
    <w:rsid w:val="003B7899"/>
    <w:rsid w:val="00450083"/>
    <w:rsid w:val="004E1C38"/>
    <w:rsid w:val="005376BA"/>
    <w:rsid w:val="00546CCA"/>
    <w:rsid w:val="005E5009"/>
    <w:rsid w:val="0060425D"/>
    <w:rsid w:val="00646E7E"/>
    <w:rsid w:val="006906F5"/>
    <w:rsid w:val="006E28C8"/>
    <w:rsid w:val="007031D9"/>
    <w:rsid w:val="00723DC4"/>
    <w:rsid w:val="007347B1"/>
    <w:rsid w:val="00757C5A"/>
    <w:rsid w:val="007B13EF"/>
    <w:rsid w:val="007D02A6"/>
    <w:rsid w:val="007E7F76"/>
    <w:rsid w:val="008145FA"/>
    <w:rsid w:val="0083627B"/>
    <w:rsid w:val="00836413"/>
    <w:rsid w:val="00864591"/>
    <w:rsid w:val="008823B4"/>
    <w:rsid w:val="008B360A"/>
    <w:rsid w:val="008D3893"/>
    <w:rsid w:val="008F0749"/>
    <w:rsid w:val="008F77E6"/>
    <w:rsid w:val="00905502"/>
    <w:rsid w:val="009320A1"/>
    <w:rsid w:val="0096240A"/>
    <w:rsid w:val="009E3553"/>
    <w:rsid w:val="00A217B8"/>
    <w:rsid w:val="00A24281"/>
    <w:rsid w:val="00A25B5B"/>
    <w:rsid w:val="00A92BD0"/>
    <w:rsid w:val="00AA0522"/>
    <w:rsid w:val="00B029FE"/>
    <w:rsid w:val="00B155B2"/>
    <w:rsid w:val="00B23AFB"/>
    <w:rsid w:val="00B4664C"/>
    <w:rsid w:val="00BA334C"/>
    <w:rsid w:val="00BB3945"/>
    <w:rsid w:val="00BB7EFE"/>
    <w:rsid w:val="00C069B3"/>
    <w:rsid w:val="00C86A52"/>
    <w:rsid w:val="00C87F62"/>
    <w:rsid w:val="00CC1A41"/>
    <w:rsid w:val="00CD2B49"/>
    <w:rsid w:val="00CD6C95"/>
    <w:rsid w:val="00CE425E"/>
    <w:rsid w:val="00D102CF"/>
    <w:rsid w:val="00D4643F"/>
    <w:rsid w:val="00DA5FA7"/>
    <w:rsid w:val="00E156C6"/>
    <w:rsid w:val="00E36677"/>
    <w:rsid w:val="00E637E8"/>
    <w:rsid w:val="00E64917"/>
    <w:rsid w:val="00E76325"/>
    <w:rsid w:val="00E77BF9"/>
    <w:rsid w:val="00EA4509"/>
    <w:rsid w:val="00EB02A7"/>
    <w:rsid w:val="00EE330F"/>
    <w:rsid w:val="00F04F34"/>
    <w:rsid w:val="00F12411"/>
    <w:rsid w:val="00F57E5B"/>
    <w:rsid w:val="00FA1329"/>
    <w:rsid w:val="00FA6704"/>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Erik Oosthoek</cp:lastModifiedBy>
  <cp:revision>3</cp:revision>
  <cp:lastPrinted>2011-02-18T17:20:00Z</cp:lastPrinted>
  <dcterms:created xsi:type="dcterms:W3CDTF">2019-01-22T04:35:00Z</dcterms:created>
  <dcterms:modified xsi:type="dcterms:W3CDTF">2019-01-29T18:05:00Z</dcterms:modified>
</cp:coreProperties>
</file>